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43" w:rsidRPr="00883862" w:rsidRDefault="002A0043">
      <w:pPr>
        <w:pStyle w:val="Heading1"/>
        <w:rPr>
          <w:caps/>
          <w:sz w:val="28"/>
          <w:szCs w:val="28"/>
        </w:rPr>
      </w:pPr>
      <w:r w:rsidRPr="00883862">
        <w:rPr>
          <w:caps/>
          <w:sz w:val="28"/>
          <w:szCs w:val="28"/>
        </w:rPr>
        <w:t>Hosting Proforma</w:t>
      </w:r>
    </w:p>
    <w:p w:rsidR="002A0043" w:rsidRPr="00883862" w:rsidRDefault="00D40378">
      <w:r w:rsidRPr="00883862">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3166FF" w:rsidRDefault="003166FF" w:rsidP="003166FF">
                            <w:pPr>
                              <w:pStyle w:val="OmniPage1"/>
                              <w:spacing w:line="240" w:lineRule="auto"/>
                              <w:rPr>
                                <w:rFonts w:ascii="Arial" w:hAnsi="Arial" w:cs="Arial"/>
                                <w:sz w:val="24"/>
                                <w:szCs w:val="24"/>
                                <w:lang w:val="en-GB"/>
                              </w:rPr>
                            </w:pPr>
                            <w:r>
                              <w:rPr>
                                <w:sz w:val="24"/>
                                <w:szCs w:val="24"/>
                                <w:lang w:val="en-GB"/>
                              </w:rPr>
                              <w:t>Newry, Mourne and Down District Council</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3166FF" w:rsidRDefault="003166FF" w:rsidP="003166FF">
                      <w:pPr>
                        <w:pStyle w:val="OmniPage1"/>
                        <w:spacing w:line="240" w:lineRule="auto"/>
                        <w:rPr>
                          <w:rFonts w:ascii="Arial" w:hAnsi="Arial" w:cs="Arial"/>
                          <w:sz w:val="24"/>
                          <w:szCs w:val="24"/>
                          <w:lang w:val="en-GB"/>
                        </w:rPr>
                      </w:pPr>
                      <w:r>
                        <w:rPr>
                          <w:sz w:val="24"/>
                          <w:szCs w:val="24"/>
                          <w:lang w:val="en-GB"/>
                        </w:rPr>
                        <w:t>Newry, Mourne and Down District Council</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Pr="00883862" w:rsidRDefault="002A0043">
      <w:r w:rsidRPr="00883862">
        <w:t xml:space="preserve">    Name of Host  </w:t>
      </w:r>
    </w:p>
    <w:p w:rsidR="002A0043" w:rsidRPr="00883862" w:rsidRDefault="002A0043">
      <w:r w:rsidRPr="00883862">
        <w:t xml:space="preserve">    Organisation</w:t>
      </w:r>
    </w:p>
    <w:p w:rsidR="002A0043" w:rsidRPr="00883862" w:rsidRDefault="002A0043"/>
    <w:p w:rsidR="002A0043" w:rsidRPr="00883862" w:rsidRDefault="002A0043">
      <w:pPr>
        <w:rPr>
          <w:b/>
          <w:bCs/>
        </w:rPr>
      </w:pPr>
      <w:r w:rsidRPr="00883862">
        <w:rPr>
          <w:b/>
          <w:bCs/>
        </w:rPr>
        <w:t>1.  Interchange Manager’s details</w:t>
      </w:r>
    </w:p>
    <w:p w:rsidR="002A0043" w:rsidRPr="00883862" w:rsidRDefault="00D40378">
      <w:pPr>
        <w:rPr>
          <w:b/>
          <w:bCs/>
        </w:rPr>
      </w:pPr>
      <w:r w:rsidRPr="00883862">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3166FF" w:rsidRDefault="003166FF" w:rsidP="003166FF">
                            <w:r>
                              <w:t>Catrina Miskelly</w:t>
                            </w:r>
                          </w:p>
                          <w:p w:rsidR="002A0043" w:rsidRPr="00FB4657" w:rsidRDefault="002A004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3166FF" w:rsidRDefault="003166FF" w:rsidP="003166FF">
                      <w:r>
                        <w:t>Catrina Miskelly</w:t>
                      </w:r>
                    </w:p>
                    <w:p w:rsidR="002A0043" w:rsidRPr="00FB4657" w:rsidRDefault="002A0043">
                      <w:pPr>
                        <w:rPr>
                          <w:lang w:val="en-US"/>
                        </w:rPr>
                      </w:pPr>
                    </w:p>
                  </w:txbxContent>
                </v:textbox>
              </v:shape>
            </w:pict>
          </mc:Fallback>
        </mc:AlternateContent>
      </w:r>
    </w:p>
    <w:p w:rsidR="002A0043" w:rsidRPr="00883862" w:rsidRDefault="002A0043">
      <w:r w:rsidRPr="00883862">
        <w:t xml:space="preserve">             Name</w:t>
      </w:r>
    </w:p>
    <w:p w:rsidR="002A0043" w:rsidRPr="00883862" w:rsidRDefault="002A0043"/>
    <w:p w:rsidR="002A0043" w:rsidRPr="00883862" w:rsidRDefault="00D40378">
      <w:r w:rsidRPr="00883862">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3166FF" w:rsidRDefault="003166FF" w:rsidP="003166FF">
                            <w:r>
                              <w:t xml:space="preserve">Human Resources </w:t>
                            </w:r>
                          </w:p>
                          <w:p w:rsidR="002A0043" w:rsidRPr="00FB4657" w:rsidRDefault="002A004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3166FF" w:rsidRDefault="003166FF" w:rsidP="003166FF">
                      <w:r>
                        <w:t xml:space="preserve">Human Resources </w:t>
                      </w:r>
                    </w:p>
                    <w:p w:rsidR="002A0043" w:rsidRPr="00FB4657" w:rsidRDefault="002A0043">
                      <w:pPr>
                        <w:rPr>
                          <w:lang w:val="en-US"/>
                        </w:rPr>
                      </w:pPr>
                    </w:p>
                  </w:txbxContent>
                </v:textbox>
              </v:shape>
            </w:pict>
          </mc:Fallback>
        </mc:AlternateContent>
      </w:r>
      <w:r w:rsidR="002A0043" w:rsidRPr="00883862">
        <w:t xml:space="preserve">     Organisation/</w:t>
      </w:r>
    </w:p>
    <w:p w:rsidR="002A0043" w:rsidRPr="00883862" w:rsidRDefault="002A0043">
      <w:r w:rsidRPr="00883862">
        <w:t xml:space="preserve">        Department</w:t>
      </w:r>
    </w:p>
    <w:p w:rsidR="002A0043" w:rsidRPr="00883862" w:rsidRDefault="00D40378">
      <w:r w:rsidRPr="00883862">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2A0043" w:rsidRPr="00FC083E" w:rsidRDefault="002A0043" w:rsidP="00FC083E">
                            <w:pPr>
                              <w:rPr>
                                <w:lang w:val="en-US"/>
                              </w:rPr>
                            </w:pPr>
                          </w:p>
                          <w:p w:rsidR="003166FF" w:rsidRPr="00DC4C37" w:rsidRDefault="003166FF" w:rsidP="003166FF">
                            <w:pPr>
                              <w:autoSpaceDE w:val="0"/>
                              <w:autoSpaceDN w:val="0"/>
                              <w:rPr>
                                <w:color w:val="000000"/>
                                <w:lang w:eastAsia="en-GB"/>
                              </w:rPr>
                            </w:pPr>
                            <w:r w:rsidRPr="00DC4C37">
                              <w:rPr>
                                <w:color w:val="000000"/>
                              </w:rPr>
                              <w:t>Downshire Civic Centre</w:t>
                            </w:r>
                          </w:p>
                          <w:p w:rsidR="003166FF" w:rsidRPr="00DC4C37" w:rsidRDefault="003166FF" w:rsidP="003166FF">
                            <w:pPr>
                              <w:autoSpaceDE w:val="0"/>
                              <w:autoSpaceDN w:val="0"/>
                              <w:rPr>
                                <w:color w:val="000000"/>
                              </w:rPr>
                            </w:pPr>
                            <w:r w:rsidRPr="00DC4C37">
                              <w:rPr>
                                <w:color w:val="000000"/>
                              </w:rPr>
                              <w:t>Downshire Estate, Ardglass Road</w:t>
                            </w:r>
                          </w:p>
                          <w:p w:rsidR="003166FF" w:rsidRPr="00DC4C37" w:rsidRDefault="003166FF" w:rsidP="003166FF">
                            <w:pPr>
                              <w:autoSpaceDE w:val="0"/>
                              <w:autoSpaceDN w:val="0"/>
                              <w:rPr>
                                <w:color w:val="000000"/>
                              </w:rPr>
                            </w:pPr>
                            <w:r w:rsidRPr="00DC4C37">
                              <w:rPr>
                                <w:color w:val="000000"/>
                              </w:rPr>
                              <w:t>Downpatrick BT30 6GQ</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2A0043" w:rsidRPr="00FC083E" w:rsidRDefault="002A0043" w:rsidP="00FC083E">
                      <w:pPr>
                        <w:rPr>
                          <w:lang w:val="en-US"/>
                        </w:rPr>
                      </w:pPr>
                    </w:p>
                    <w:p w:rsidR="003166FF" w:rsidRPr="00DC4C37" w:rsidRDefault="003166FF" w:rsidP="003166FF">
                      <w:pPr>
                        <w:autoSpaceDE w:val="0"/>
                        <w:autoSpaceDN w:val="0"/>
                        <w:rPr>
                          <w:color w:val="000000"/>
                          <w:lang w:eastAsia="en-GB"/>
                        </w:rPr>
                      </w:pPr>
                      <w:r w:rsidRPr="00DC4C37">
                        <w:rPr>
                          <w:color w:val="000000"/>
                        </w:rPr>
                        <w:t>Downshire Civic Centre</w:t>
                      </w:r>
                    </w:p>
                    <w:p w:rsidR="003166FF" w:rsidRPr="00DC4C37" w:rsidRDefault="003166FF" w:rsidP="003166FF">
                      <w:pPr>
                        <w:autoSpaceDE w:val="0"/>
                        <w:autoSpaceDN w:val="0"/>
                        <w:rPr>
                          <w:color w:val="000000"/>
                        </w:rPr>
                      </w:pPr>
                      <w:r w:rsidRPr="00DC4C37">
                        <w:rPr>
                          <w:color w:val="000000"/>
                        </w:rPr>
                        <w:t>Downshire Estate, Ardglass Road</w:t>
                      </w:r>
                    </w:p>
                    <w:p w:rsidR="003166FF" w:rsidRPr="00DC4C37" w:rsidRDefault="003166FF" w:rsidP="003166FF">
                      <w:pPr>
                        <w:autoSpaceDE w:val="0"/>
                        <w:autoSpaceDN w:val="0"/>
                        <w:rPr>
                          <w:color w:val="000000"/>
                        </w:rPr>
                      </w:pPr>
                      <w:r w:rsidRPr="00DC4C37">
                        <w:rPr>
                          <w:color w:val="000000"/>
                        </w:rPr>
                        <w:t>Downpatrick BT30 6GQ</w:t>
                      </w:r>
                    </w:p>
                    <w:p w:rsidR="002A0043" w:rsidRDefault="002A0043"/>
                  </w:txbxContent>
                </v:textbox>
              </v:shape>
            </w:pict>
          </mc:Fallback>
        </mc:AlternateContent>
      </w:r>
    </w:p>
    <w:p w:rsidR="002A0043" w:rsidRPr="00883862" w:rsidRDefault="002A0043">
      <w:r w:rsidRPr="00883862">
        <w:t xml:space="preserve">              Address</w:t>
      </w:r>
    </w:p>
    <w:p w:rsidR="002A0043" w:rsidRPr="00883862" w:rsidRDefault="002A0043">
      <w:r w:rsidRPr="00883862">
        <w:t xml:space="preserve">       </w:t>
      </w:r>
    </w:p>
    <w:p w:rsidR="002A0043" w:rsidRPr="00883862" w:rsidRDefault="002A0043"/>
    <w:p w:rsidR="002A0043" w:rsidRPr="00883862" w:rsidRDefault="002A0043"/>
    <w:p w:rsidR="002A0043" w:rsidRPr="00883862" w:rsidRDefault="002A0043"/>
    <w:p w:rsidR="002A0043" w:rsidRPr="00883862" w:rsidRDefault="002A0043"/>
    <w:p w:rsidR="002A0043" w:rsidRPr="00883862" w:rsidRDefault="00D40378">
      <w:r w:rsidRPr="00883862">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3166FF" w:rsidRPr="00DC4C37" w:rsidRDefault="007A670D" w:rsidP="003166FF">
                            <w:r>
                              <w:t>03301374025</w:t>
                            </w:r>
                          </w:p>
                          <w:p w:rsidR="002A0043" w:rsidRPr="00FC083E" w:rsidRDefault="002A0043">
                            <w:pPr>
                              <w:rPr>
                                <w:lang w:val="en-US"/>
                              </w:rPr>
                            </w:pP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 o:spid="_x0000_s1030" type="#_x0000_t202" style="position:absolute;margin-left:90pt;margin-top:2.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rsidR="003166FF" w:rsidRPr="00DC4C37" w:rsidRDefault="007A670D" w:rsidP="003166FF">
                      <w:r>
                        <w:t>03301374025</w:t>
                      </w:r>
                    </w:p>
                    <w:p w:rsidR="002A0043" w:rsidRPr="00FC083E" w:rsidRDefault="002A0043">
                      <w:pPr>
                        <w:rPr>
                          <w:lang w:val="en-US"/>
                        </w:rPr>
                      </w:pPr>
                    </w:p>
                    <w:p w:rsidR="002A0043" w:rsidRDefault="002A0043"/>
                  </w:txbxContent>
                </v:textbox>
              </v:shape>
            </w:pict>
          </mc:Fallback>
        </mc:AlternateContent>
      </w:r>
      <w:r w:rsidRPr="00883862">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2A0043" w:rsidRDefault="002A0043"/>
                  </w:txbxContent>
                </v:textbox>
              </v:shape>
            </w:pict>
          </mc:Fallback>
        </mc:AlternateContent>
      </w:r>
      <w:r w:rsidR="002A0043" w:rsidRPr="00883862">
        <w:t xml:space="preserve">         Telephone                                               Fax number</w:t>
      </w:r>
    </w:p>
    <w:p w:rsidR="002A0043" w:rsidRPr="00883862" w:rsidRDefault="002A0043">
      <w:r w:rsidRPr="00883862">
        <w:t xml:space="preserve">             Number</w:t>
      </w:r>
    </w:p>
    <w:p w:rsidR="002A0043" w:rsidRPr="00883862" w:rsidRDefault="00D40378">
      <w:r w:rsidRPr="00883862">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166FF" w:rsidRPr="00DC4C37" w:rsidRDefault="007A670D" w:rsidP="003166FF">
                            <w:r>
                              <w:t>recruitment@nmandd.org</w:t>
                            </w:r>
                          </w:p>
                          <w:p w:rsidR="002A0043" w:rsidRPr="00FC083E" w:rsidRDefault="002A0043">
                            <w:pPr>
                              <w:rPr>
                                <w:lang w:val="en-US"/>
                              </w:rPr>
                            </w:pP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3166FF" w:rsidRPr="00DC4C37" w:rsidRDefault="007A670D" w:rsidP="003166FF">
                      <w:r>
                        <w:t>recruitment@nmandd.org</w:t>
                      </w:r>
                    </w:p>
                    <w:p w:rsidR="002A0043" w:rsidRPr="00FC083E" w:rsidRDefault="002A0043">
                      <w:pPr>
                        <w:rPr>
                          <w:lang w:val="en-US"/>
                        </w:rPr>
                      </w:pPr>
                    </w:p>
                    <w:p w:rsidR="002A0043" w:rsidRDefault="002A0043"/>
                  </w:txbxContent>
                </v:textbox>
              </v:shape>
            </w:pict>
          </mc:Fallback>
        </mc:AlternateContent>
      </w:r>
      <w:r w:rsidR="002A0043" w:rsidRPr="00883862">
        <w:t xml:space="preserve">               </w:t>
      </w:r>
    </w:p>
    <w:p w:rsidR="002A0043" w:rsidRPr="00883862" w:rsidRDefault="002A0043">
      <w:r w:rsidRPr="00883862">
        <w:t xml:space="preserve">               E-mail</w:t>
      </w:r>
    </w:p>
    <w:p w:rsidR="002A0043" w:rsidRPr="00883862" w:rsidRDefault="002A0043"/>
    <w:p w:rsidR="002A0043" w:rsidRPr="00883862" w:rsidRDefault="002A0043"/>
    <w:p w:rsidR="002A0043" w:rsidRPr="00883862" w:rsidRDefault="00D40378">
      <w:r w:rsidRPr="00883862">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1489105</wp:posOffset>
                </wp:positionH>
                <wp:positionV relativeFrom="paragraph">
                  <wp:posOffset>8101</wp:posOffset>
                </wp:positionV>
                <wp:extent cx="3429000" cy="974220"/>
                <wp:effectExtent l="0" t="0" r="19050" b="165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74220"/>
                        </a:xfrm>
                        <a:prstGeom prst="rect">
                          <a:avLst/>
                        </a:prstGeom>
                        <a:solidFill>
                          <a:srgbClr val="FFFFFF"/>
                        </a:solidFill>
                        <a:ln w="9525">
                          <a:solidFill>
                            <a:srgbClr val="000000"/>
                          </a:solidFill>
                          <a:miter lim="800000"/>
                          <a:headEnd/>
                          <a:tailEnd/>
                        </a:ln>
                      </wps:spPr>
                      <wps:txbx>
                        <w:txbxContent>
                          <w:p w:rsidR="0026482F" w:rsidDel="00326625" w:rsidRDefault="003166FF" w:rsidP="0026482F">
                            <w:pPr>
                              <w:rPr>
                                <w:del w:id="0" w:author="McConville, Stephen" w:date="2021-07-02T12:31:00Z"/>
                              </w:rPr>
                            </w:pPr>
                            <w:r w:rsidRPr="00123ACF">
                              <w:t xml:space="preserve">Secondment to the post of Assistant Director (Estates and Project Management) </w:t>
                            </w:r>
                            <w:ins w:id="1" w:author="McConville, Stephen" w:date="2021-07-02T12:30:00Z">
                              <w:r w:rsidR="00326625">
                                <w:t>-</w:t>
                              </w:r>
                            </w:ins>
                            <w:del w:id="2" w:author="McConville, Stephen" w:date="2021-07-02T12:30:00Z">
                              <w:r w:rsidRPr="00123ACF" w:rsidDel="00326625">
                                <w:delText>for up to</w:delText>
                              </w:r>
                            </w:del>
                            <w:r w:rsidRPr="00123ACF">
                              <w:t xml:space="preserve"> 6 months with the possibility of extension</w:t>
                            </w:r>
                            <w:r w:rsidR="0026482F">
                              <w:t xml:space="preserve"> (subject to the agreement of all parties).</w:t>
                            </w:r>
                          </w:p>
                          <w:p w:rsidR="003166FF" w:rsidRPr="008A1731" w:rsidRDefault="003166FF" w:rsidP="003166FF">
                            <w:del w:id="3" w:author="McConville, Stephen" w:date="2021-07-02T12:31:00Z">
                              <w:r w:rsidRPr="00123ACF" w:rsidDel="00326625">
                                <w:delText>.</w:delText>
                              </w:r>
                            </w:del>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117.25pt;margin-top:.65pt;width:270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">
                <v:textbox>
                  <w:txbxContent>
                    <w:p w:rsidR="0026482F" w:rsidDel="00326625" w:rsidRDefault="003166FF" w:rsidP="0026482F">
                      <w:pPr>
                        <w:rPr>
                          <w:del w:id="4" w:author="McConville, Stephen" w:date="2021-07-02T12:31:00Z"/>
                        </w:rPr>
                      </w:pPr>
                      <w:r w:rsidRPr="00123ACF">
                        <w:t xml:space="preserve">Secondment to the post of Assistant Director (Estates and Project Management) </w:t>
                      </w:r>
                      <w:ins w:id="5" w:author="McConville, Stephen" w:date="2021-07-02T12:30:00Z">
                        <w:r w:rsidR="00326625">
                          <w:t>-</w:t>
                        </w:r>
                      </w:ins>
                      <w:del w:id="6" w:author="McConville, Stephen" w:date="2021-07-02T12:30:00Z">
                        <w:r w:rsidRPr="00123ACF" w:rsidDel="00326625">
                          <w:delText>for up to</w:delText>
                        </w:r>
                      </w:del>
                      <w:r w:rsidRPr="00123ACF">
                        <w:t xml:space="preserve"> 6 months with the possibility of extension</w:t>
                      </w:r>
                      <w:r w:rsidR="0026482F">
                        <w:t xml:space="preserve"> (subject to the agreement of all parties).</w:t>
                      </w:r>
                    </w:p>
                    <w:p w:rsidR="003166FF" w:rsidRPr="008A1731" w:rsidRDefault="003166FF" w:rsidP="003166FF">
                      <w:del w:id="7" w:author="McConville, Stephen" w:date="2021-07-02T12:31:00Z">
                        <w:r w:rsidRPr="00123ACF" w:rsidDel="00326625">
                          <w:delText>.</w:delText>
                        </w:r>
                      </w:del>
                    </w:p>
                    <w:p w:rsidR="002A0043" w:rsidRDefault="002A0043"/>
                  </w:txbxContent>
                </v:textbox>
              </v:shape>
            </w:pict>
          </mc:Fallback>
        </mc:AlternateContent>
      </w:r>
      <w:r w:rsidR="002A0043" w:rsidRPr="00883862">
        <w:t xml:space="preserve">Type of </w:t>
      </w:r>
      <w:smartTag w:uri="urn:schemas-microsoft-com:office:smarttags" w:element="place">
        <w:r w:rsidR="002A0043" w:rsidRPr="00883862">
          <w:t>Opportunity</w:t>
        </w:r>
      </w:smartTag>
    </w:p>
    <w:p w:rsidR="002A0043" w:rsidRPr="00883862" w:rsidRDefault="002A0043"/>
    <w:p w:rsidR="002A0043" w:rsidRPr="00883862" w:rsidRDefault="002A0043">
      <w:pPr>
        <w:rPr>
          <w:b/>
          <w:bCs/>
        </w:rPr>
      </w:pPr>
    </w:p>
    <w:p w:rsidR="00EA28ED" w:rsidRPr="00883862" w:rsidRDefault="00EA28ED">
      <w:pPr>
        <w:rPr>
          <w:b/>
          <w:bCs/>
        </w:rPr>
      </w:pPr>
    </w:p>
    <w:p w:rsidR="00EA28ED" w:rsidRPr="00883862" w:rsidRDefault="00EA28ED">
      <w:pPr>
        <w:rPr>
          <w:b/>
          <w:bCs/>
        </w:rPr>
      </w:pPr>
    </w:p>
    <w:p w:rsidR="00EA28ED" w:rsidRPr="00883862" w:rsidRDefault="00EA28ED">
      <w:pPr>
        <w:rPr>
          <w:b/>
          <w:bCs/>
        </w:rPr>
      </w:pPr>
    </w:p>
    <w:p w:rsidR="00EA28ED" w:rsidRPr="00883862" w:rsidRDefault="00EA28ED">
      <w:pPr>
        <w:rPr>
          <w:b/>
          <w:bCs/>
        </w:rPr>
      </w:pPr>
    </w:p>
    <w:p w:rsidR="002A0043" w:rsidRPr="00883862" w:rsidRDefault="002A0043">
      <w:pPr>
        <w:rPr>
          <w:b/>
          <w:bCs/>
        </w:rPr>
      </w:pPr>
      <w:r w:rsidRPr="00883862">
        <w:rPr>
          <w:b/>
          <w:bCs/>
        </w:rPr>
        <w:t>2.  Details of hosting opportunity</w:t>
      </w:r>
    </w:p>
    <w:p w:rsidR="002A0043" w:rsidRPr="00883862" w:rsidRDefault="002A0043">
      <w:pPr>
        <w:rPr>
          <w:b/>
          <w:bCs/>
        </w:rPr>
      </w:pPr>
    </w:p>
    <w:p w:rsidR="002A0043" w:rsidRPr="00883862" w:rsidRDefault="002A0043">
      <w:r w:rsidRPr="00883862">
        <w:t xml:space="preserve">      Description of opportunity</w:t>
      </w:r>
    </w:p>
    <w:p w:rsidR="006D7267" w:rsidRPr="00883862"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RPr="00883862" w:rsidTr="006E3CB4">
        <w:trPr>
          <w:trHeight w:val="3620"/>
        </w:trPr>
        <w:tc>
          <w:tcPr>
            <w:tcW w:w="8522" w:type="dxa"/>
            <w:shd w:val="clear" w:color="auto" w:fill="auto"/>
          </w:tcPr>
          <w:p w:rsidR="00A30094" w:rsidRPr="00883862" w:rsidRDefault="00A30094" w:rsidP="00CE765E">
            <w:pPr>
              <w:pStyle w:val="maintext"/>
              <w:spacing w:after="0"/>
              <w:rPr>
                <w:rFonts w:ascii="Times New Roman" w:hAnsi="Times New Roman"/>
              </w:rPr>
            </w:pPr>
          </w:p>
          <w:p w:rsidR="003166FF" w:rsidRPr="00883862" w:rsidRDefault="003166FF" w:rsidP="003166FF">
            <w:pPr>
              <w:autoSpaceDE w:val="0"/>
              <w:autoSpaceDN w:val="0"/>
              <w:adjustRightInd w:val="0"/>
              <w:rPr>
                <w:color w:val="000000"/>
                <w:lang w:eastAsia="en-GB"/>
              </w:rPr>
            </w:pPr>
            <w:r w:rsidRPr="00883862">
              <w:t xml:space="preserve">The postholder will be responsible for </w:t>
            </w:r>
            <w:r w:rsidRPr="00883862">
              <w:rPr>
                <w:color w:val="000000"/>
                <w:lang w:eastAsia="en-GB"/>
              </w:rPr>
              <w:t>the following functions and services as per organisation structure and staff employed to deliver same:</w:t>
            </w:r>
          </w:p>
          <w:p w:rsidR="003166FF" w:rsidRPr="00883862" w:rsidRDefault="003166FF" w:rsidP="003166FF">
            <w:pPr>
              <w:numPr>
                <w:ilvl w:val="0"/>
                <w:numId w:val="11"/>
              </w:numPr>
              <w:autoSpaceDE w:val="0"/>
              <w:autoSpaceDN w:val="0"/>
              <w:adjustRightInd w:val="0"/>
              <w:rPr>
                <w:bCs/>
                <w:color w:val="000000"/>
                <w:lang w:eastAsia="en-GB"/>
              </w:rPr>
            </w:pPr>
            <w:r w:rsidRPr="00883862">
              <w:rPr>
                <w:bCs/>
                <w:color w:val="000000"/>
                <w:lang w:eastAsia="en-GB"/>
              </w:rPr>
              <w:t>Property Asset Management</w:t>
            </w:r>
          </w:p>
          <w:p w:rsidR="003166FF" w:rsidRPr="00883862" w:rsidRDefault="003166FF" w:rsidP="003166FF">
            <w:pPr>
              <w:numPr>
                <w:ilvl w:val="0"/>
                <w:numId w:val="11"/>
              </w:numPr>
              <w:autoSpaceDE w:val="0"/>
              <w:autoSpaceDN w:val="0"/>
              <w:adjustRightInd w:val="0"/>
              <w:rPr>
                <w:bCs/>
                <w:color w:val="000000"/>
                <w:lang w:eastAsia="en-GB"/>
              </w:rPr>
            </w:pPr>
            <w:r w:rsidRPr="00883862">
              <w:rPr>
                <w:bCs/>
                <w:color w:val="000000"/>
                <w:lang w:eastAsia="en-GB"/>
              </w:rPr>
              <w:t>Capital Procurement and Project Management</w:t>
            </w:r>
          </w:p>
          <w:p w:rsidR="003166FF" w:rsidRPr="00883862" w:rsidRDefault="003166FF" w:rsidP="003166FF">
            <w:pPr>
              <w:numPr>
                <w:ilvl w:val="0"/>
                <w:numId w:val="11"/>
              </w:numPr>
              <w:autoSpaceDE w:val="0"/>
              <w:autoSpaceDN w:val="0"/>
              <w:adjustRightInd w:val="0"/>
              <w:rPr>
                <w:bCs/>
                <w:color w:val="000000"/>
                <w:lang w:eastAsia="en-GB"/>
              </w:rPr>
            </w:pPr>
            <w:r w:rsidRPr="00883862">
              <w:rPr>
                <w:bCs/>
                <w:color w:val="000000"/>
                <w:lang w:eastAsia="en-GB"/>
              </w:rPr>
              <w:t>Corporate Health and Safety</w:t>
            </w:r>
          </w:p>
          <w:p w:rsidR="003166FF" w:rsidRPr="00883862" w:rsidRDefault="003166FF" w:rsidP="003166FF">
            <w:pPr>
              <w:numPr>
                <w:ilvl w:val="0"/>
                <w:numId w:val="11"/>
              </w:numPr>
              <w:autoSpaceDE w:val="0"/>
              <w:autoSpaceDN w:val="0"/>
              <w:adjustRightInd w:val="0"/>
              <w:rPr>
                <w:lang w:eastAsia="en-GB"/>
              </w:rPr>
            </w:pPr>
            <w:r w:rsidRPr="00883862">
              <w:rPr>
                <w:bCs/>
                <w:color w:val="000000"/>
                <w:lang w:eastAsia="en-GB"/>
              </w:rPr>
              <w:t xml:space="preserve">Emergency Planning </w:t>
            </w:r>
          </w:p>
          <w:p w:rsidR="00B81DFD" w:rsidRPr="00883862" w:rsidRDefault="00B81DFD" w:rsidP="00F41764"/>
        </w:tc>
      </w:tr>
    </w:tbl>
    <w:p w:rsidR="006E3CB4" w:rsidRPr="00883862" w:rsidRDefault="002A0043">
      <w:r w:rsidRPr="00883862">
        <w:t xml:space="preserve">             </w:t>
      </w:r>
    </w:p>
    <w:p w:rsidR="005B1766" w:rsidRPr="00883862" w:rsidRDefault="005B1766"/>
    <w:p w:rsidR="002A0043" w:rsidRPr="00883862" w:rsidRDefault="002A0043">
      <w:r w:rsidRPr="00883862">
        <w:lastRenderedPageBreak/>
        <w:t xml:space="preserve">      Main objectives of the opportunity</w:t>
      </w:r>
    </w:p>
    <w:p w:rsidR="000B0FFD" w:rsidRPr="00883862"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RPr="00DC4C37" w:rsidTr="006E3CB4">
        <w:trPr>
          <w:trHeight w:val="12632"/>
        </w:trPr>
        <w:tc>
          <w:tcPr>
            <w:tcW w:w="7654" w:type="dxa"/>
            <w:shd w:val="clear" w:color="auto" w:fill="auto"/>
          </w:tcPr>
          <w:p w:rsidR="003166FF" w:rsidRPr="00DC4C37" w:rsidRDefault="003166FF" w:rsidP="003166FF">
            <w:pPr>
              <w:autoSpaceDE w:val="0"/>
              <w:autoSpaceDN w:val="0"/>
              <w:adjustRightInd w:val="0"/>
              <w:rPr>
                <w:color w:val="000000"/>
                <w:lang w:eastAsia="en-GB"/>
              </w:rPr>
            </w:pPr>
            <w:r w:rsidRPr="00DC4C37">
              <w:rPr>
                <w:color w:val="000000"/>
                <w:lang w:eastAsia="en-GB"/>
              </w:rPr>
              <w:t>Main purpose of the post:</w:t>
            </w:r>
          </w:p>
          <w:p w:rsidR="003166FF" w:rsidRPr="00DC4C37" w:rsidRDefault="003166FF" w:rsidP="003166FF">
            <w:pPr>
              <w:numPr>
                <w:ilvl w:val="0"/>
                <w:numId w:val="11"/>
              </w:numPr>
              <w:autoSpaceDE w:val="0"/>
              <w:autoSpaceDN w:val="0"/>
              <w:adjustRightInd w:val="0"/>
              <w:rPr>
                <w:color w:val="000000"/>
                <w:lang w:eastAsia="en-GB"/>
              </w:rPr>
            </w:pPr>
            <w:r w:rsidRPr="00DC4C37">
              <w:rPr>
                <w:color w:val="000000"/>
                <w:lang w:eastAsia="en-GB"/>
              </w:rPr>
              <w:t>Be responsible for the effective leadership and management of Estates and Project Management Department and the pursuit of service excellence. In this capacity, and as part of the</w:t>
            </w:r>
            <w:r w:rsidRPr="00DC4C37">
              <w:rPr>
                <w:b/>
                <w:bCs/>
                <w:color w:val="000000"/>
                <w:lang w:eastAsia="en-GB"/>
              </w:rPr>
              <w:t xml:space="preserve"> Corporate Management Team (CMT</w:t>
            </w:r>
            <w:r w:rsidRPr="00DC4C37">
              <w:rPr>
                <w:color w:val="000000"/>
                <w:lang w:eastAsia="en-GB"/>
              </w:rPr>
              <w:t>), help the Council develop, manage and continuously monitor and review the Council Vision, Corporate Strategy and Community Plan and also, as required, help develop other strategies and policies to meet the needs of the Citizens of the district and to provide clear leadership to the Department when doing so.  In this regard, particularly, assist the</w:t>
            </w:r>
            <w:r w:rsidRPr="00DC4C37">
              <w:rPr>
                <w:b/>
                <w:bCs/>
                <w:color w:val="000000"/>
                <w:lang w:eastAsia="en-GB"/>
              </w:rPr>
              <w:t xml:space="preserve"> </w:t>
            </w:r>
            <w:r w:rsidRPr="00DC4C37">
              <w:rPr>
                <w:color w:val="000000"/>
                <w:lang w:eastAsia="en-GB"/>
              </w:rPr>
              <w:t xml:space="preserve">Corporate Services Director and Performance Director and when required support the Senior Management Team (SMT) and elected members, in their strategic, policy and decision-making roles by providing timely, professional and objective advice on the areas of responsibility which fall under the responsibility of this post. </w:t>
            </w:r>
          </w:p>
          <w:p w:rsidR="003166FF" w:rsidRPr="00DC4C37" w:rsidRDefault="003166FF" w:rsidP="003166FF">
            <w:pPr>
              <w:numPr>
                <w:ilvl w:val="0"/>
                <w:numId w:val="11"/>
              </w:numPr>
              <w:autoSpaceDE w:val="0"/>
              <w:autoSpaceDN w:val="0"/>
              <w:adjustRightInd w:val="0"/>
              <w:rPr>
                <w:color w:val="000000"/>
                <w:lang w:eastAsia="en-GB"/>
              </w:rPr>
            </w:pPr>
            <w:r w:rsidRPr="00DC4C37">
              <w:rPr>
                <w:color w:val="000000"/>
                <w:lang w:eastAsia="en-GB"/>
              </w:rPr>
              <w:t xml:space="preserve">Support the Director to create a high performing culture by being an active member of the Directorate Team; in the development and delivery of the key objectives of the Directorate and Department and contributing to the operational effectiveness of the whole organisation. </w:t>
            </w:r>
          </w:p>
          <w:p w:rsidR="003166FF" w:rsidRPr="00DC4C37" w:rsidRDefault="003166FF" w:rsidP="003166FF">
            <w:pPr>
              <w:numPr>
                <w:ilvl w:val="0"/>
                <w:numId w:val="11"/>
              </w:numPr>
              <w:autoSpaceDE w:val="0"/>
              <w:autoSpaceDN w:val="0"/>
              <w:adjustRightInd w:val="0"/>
              <w:rPr>
                <w:color w:val="000000"/>
                <w:lang w:eastAsia="en-GB"/>
              </w:rPr>
            </w:pPr>
            <w:r w:rsidRPr="00DC4C37">
              <w:rPr>
                <w:color w:val="000000"/>
                <w:lang w:eastAsia="en-GB"/>
              </w:rPr>
              <w:t>Help lead transformational change by working with the CMT and SMT (when required) ensuring the effective integration of new and current functions and responsibilities. Deliver high quality services across the Department by using performance management to drive continuous improvement and by effectively using council’s resources.</w:t>
            </w:r>
          </w:p>
          <w:p w:rsidR="003166FF" w:rsidRPr="00DC4C37" w:rsidRDefault="003166FF" w:rsidP="003166FF">
            <w:pPr>
              <w:numPr>
                <w:ilvl w:val="0"/>
                <w:numId w:val="11"/>
              </w:numPr>
              <w:autoSpaceDE w:val="0"/>
              <w:autoSpaceDN w:val="0"/>
              <w:adjustRightInd w:val="0"/>
              <w:rPr>
                <w:color w:val="000000"/>
                <w:lang w:eastAsia="en-GB"/>
              </w:rPr>
            </w:pPr>
            <w:r w:rsidRPr="00DC4C37">
              <w:rPr>
                <w:color w:val="000000"/>
                <w:lang w:eastAsia="en-GB"/>
              </w:rPr>
              <w:t>Help deliver Council’s Corporate Plans and Policies by providing successful leadership and business focus within the Department and fostering effective internal and external partnerships and relationships.</w:t>
            </w:r>
          </w:p>
          <w:p w:rsidR="003166FF" w:rsidRPr="00DC4C37" w:rsidRDefault="003166FF" w:rsidP="003166FF">
            <w:pPr>
              <w:numPr>
                <w:ilvl w:val="0"/>
                <w:numId w:val="11"/>
              </w:numPr>
              <w:autoSpaceDE w:val="0"/>
              <w:autoSpaceDN w:val="0"/>
              <w:adjustRightInd w:val="0"/>
              <w:rPr>
                <w:lang w:eastAsia="en-GB"/>
              </w:rPr>
            </w:pPr>
            <w:r w:rsidRPr="00DC4C37">
              <w:rPr>
                <w:color w:val="000000"/>
                <w:lang w:eastAsia="en-GB"/>
              </w:rPr>
              <w:t xml:space="preserve">Ensure that the Department and its employees comply with all statutory and legislative requirements by adhering to these requirements and working in accordance with good governance and safety requirements. </w:t>
            </w:r>
          </w:p>
          <w:p w:rsidR="003166FF" w:rsidRPr="00DC4C37" w:rsidRDefault="003166FF" w:rsidP="003166FF"/>
          <w:p w:rsidR="003166FF" w:rsidRPr="00DC4C37" w:rsidRDefault="003166FF" w:rsidP="003166FF"/>
          <w:p w:rsidR="003166FF" w:rsidRPr="00DC4C37" w:rsidRDefault="003166FF" w:rsidP="003166FF">
            <w:r w:rsidRPr="00DC4C37">
              <w:t xml:space="preserve">Full details of duties and responsibilities are contained on the attached job description. </w:t>
            </w:r>
          </w:p>
          <w:p w:rsidR="002D64EC" w:rsidRPr="00DC4C37" w:rsidRDefault="002D64EC"/>
          <w:p w:rsidR="00CE765E" w:rsidRPr="00DC4C37" w:rsidRDefault="00CE765E" w:rsidP="00CE765E">
            <w:pPr>
              <w:pStyle w:val="ListParagraph"/>
            </w:pPr>
          </w:p>
          <w:p w:rsidR="002D64EC" w:rsidRPr="00DC4C37" w:rsidRDefault="002D64EC" w:rsidP="006E3CB4">
            <w:pPr>
              <w:pStyle w:val="maintext"/>
              <w:spacing w:after="0"/>
              <w:rPr>
                <w:rFonts w:ascii="Times New Roman" w:hAnsi="Times New Roman"/>
                <w:sz w:val="24"/>
                <w:szCs w:val="24"/>
              </w:rPr>
            </w:pPr>
          </w:p>
        </w:tc>
      </w:tr>
    </w:tbl>
    <w:p w:rsidR="006E3CB4" w:rsidRPr="00883862" w:rsidRDefault="006E3CB4"/>
    <w:p w:rsidR="006E3CB4" w:rsidRPr="00883862" w:rsidRDefault="006E3CB4">
      <w:pPr>
        <w:rPr>
          <w:b/>
          <w:bCs/>
        </w:rPr>
      </w:pPr>
    </w:p>
    <w:p w:rsidR="002A0043" w:rsidRPr="00883862" w:rsidRDefault="002A0043">
      <w:pPr>
        <w:rPr>
          <w:b/>
          <w:bCs/>
        </w:rPr>
      </w:pPr>
      <w:r w:rsidRPr="00883862">
        <w:rPr>
          <w:b/>
          <w:bCs/>
        </w:rPr>
        <w:lastRenderedPageBreak/>
        <w:t>3.  Skills requirements</w:t>
      </w:r>
    </w:p>
    <w:p w:rsidR="002A0043" w:rsidRPr="00883862" w:rsidRDefault="002A0043">
      <w:pPr>
        <w:rPr>
          <w:b/>
          <w:bCs/>
        </w:rPr>
      </w:pPr>
      <w:r w:rsidRPr="00883862">
        <w:rPr>
          <w:b/>
          <w:bCs/>
        </w:rPr>
        <w:t xml:space="preserve">       </w:t>
      </w:r>
    </w:p>
    <w:p w:rsidR="002A0043" w:rsidRPr="00883862" w:rsidRDefault="002A0043">
      <w:r w:rsidRPr="00883862">
        <w:rPr>
          <w:b/>
          <w:bCs/>
        </w:rPr>
        <w:t xml:space="preserve">       </w:t>
      </w:r>
      <w:r w:rsidRPr="00883862">
        <w:t>What qualities, skills and experience is required from the individual</w:t>
      </w:r>
    </w:p>
    <w:p w:rsidR="002D64EC" w:rsidRPr="00883862"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2D64EC" w:rsidRPr="00DC4C37" w:rsidTr="00990432">
        <w:tc>
          <w:tcPr>
            <w:tcW w:w="7938" w:type="dxa"/>
            <w:shd w:val="clear" w:color="auto" w:fill="auto"/>
          </w:tcPr>
          <w:p w:rsidR="003166FF" w:rsidRPr="00DC4C37" w:rsidRDefault="003166FF" w:rsidP="003166FF">
            <w:pPr>
              <w:numPr>
                <w:ilvl w:val="0"/>
                <w:numId w:val="12"/>
              </w:numPr>
              <w:ind w:left="318"/>
            </w:pPr>
            <w:r w:rsidRPr="00DC4C37">
              <w:t xml:space="preserve">A relevant degree in construction management or equivalent qualification in for example: Building Surveying, Civil Engineering, Construction Studies. </w:t>
            </w:r>
          </w:p>
          <w:p w:rsidR="003166FF" w:rsidRPr="00DC4C37" w:rsidRDefault="003166FF" w:rsidP="003166FF">
            <w:pPr>
              <w:ind w:left="360"/>
              <w:rPr>
                <w:b/>
              </w:rPr>
            </w:pPr>
            <w:r w:rsidRPr="00DC4C37">
              <w:rPr>
                <w:b/>
              </w:rPr>
              <w:t>AND</w:t>
            </w:r>
          </w:p>
          <w:p w:rsidR="003166FF" w:rsidRPr="00DC4C37" w:rsidRDefault="003166FF" w:rsidP="003166FF">
            <w:pPr>
              <w:ind w:left="360"/>
            </w:pPr>
            <w:r w:rsidRPr="00DC4C37">
              <w:t>A minimum of 2 years’ experience to include lead responsibility for:</w:t>
            </w:r>
          </w:p>
          <w:p w:rsidR="003166FF" w:rsidRPr="00DC4C37" w:rsidRDefault="003166FF" w:rsidP="003166FF">
            <w:pPr>
              <w:numPr>
                <w:ilvl w:val="0"/>
                <w:numId w:val="13"/>
              </w:numPr>
            </w:pPr>
            <w:r w:rsidRPr="00DC4C37">
              <w:t>Capital procurement and project management *</w:t>
            </w:r>
          </w:p>
          <w:p w:rsidR="003166FF" w:rsidRPr="00DC4C37" w:rsidRDefault="003166FF" w:rsidP="003166FF">
            <w:pPr>
              <w:numPr>
                <w:ilvl w:val="0"/>
                <w:numId w:val="13"/>
              </w:numPr>
            </w:pPr>
            <w:r w:rsidRPr="00DC4C37">
              <w:t xml:space="preserve">Property Asset Management </w:t>
            </w:r>
          </w:p>
          <w:p w:rsidR="003166FF" w:rsidRPr="00DC4C37" w:rsidRDefault="003166FF" w:rsidP="003166FF">
            <w:pPr>
              <w:numPr>
                <w:ilvl w:val="0"/>
                <w:numId w:val="13"/>
              </w:numPr>
            </w:pPr>
            <w:r w:rsidRPr="00DC4C37">
              <w:t>Corporate Health and Safety</w:t>
            </w:r>
          </w:p>
          <w:p w:rsidR="003166FF" w:rsidRPr="00DC4C37" w:rsidRDefault="003166FF" w:rsidP="003166FF">
            <w:pPr>
              <w:ind w:left="360"/>
              <w:rPr>
                <w:b/>
              </w:rPr>
            </w:pPr>
            <w:r w:rsidRPr="00DC4C37">
              <w:rPr>
                <w:b/>
              </w:rPr>
              <w:t>OR</w:t>
            </w:r>
          </w:p>
          <w:p w:rsidR="003166FF" w:rsidRPr="00DC4C37" w:rsidRDefault="003166FF" w:rsidP="003166FF">
            <w:pPr>
              <w:ind w:left="360"/>
            </w:pPr>
            <w:r w:rsidRPr="00DC4C37">
              <w:t>In lieu of qualification, then a minimum of 4 years’ experience to include lead responsibility for:</w:t>
            </w:r>
          </w:p>
          <w:p w:rsidR="003166FF" w:rsidRPr="00DC4C37" w:rsidRDefault="003166FF" w:rsidP="003166FF">
            <w:pPr>
              <w:numPr>
                <w:ilvl w:val="0"/>
                <w:numId w:val="14"/>
              </w:numPr>
            </w:pPr>
            <w:r w:rsidRPr="00DC4C37">
              <w:t>Capital procurement and project management *</w:t>
            </w:r>
          </w:p>
          <w:p w:rsidR="003166FF" w:rsidRPr="00DC4C37" w:rsidRDefault="003166FF" w:rsidP="003166FF">
            <w:pPr>
              <w:numPr>
                <w:ilvl w:val="0"/>
                <w:numId w:val="14"/>
              </w:numPr>
            </w:pPr>
            <w:r w:rsidRPr="00DC4C37">
              <w:t xml:space="preserve">Property Asset Management </w:t>
            </w:r>
          </w:p>
          <w:p w:rsidR="003166FF" w:rsidRPr="00DC4C37" w:rsidRDefault="003166FF" w:rsidP="003166FF">
            <w:pPr>
              <w:numPr>
                <w:ilvl w:val="0"/>
                <w:numId w:val="14"/>
              </w:numPr>
            </w:pPr>
            <w:r w:rsidRPr="00DC4C37">
              <w:t>Corporate Health and Safety</w:t>
            </w:r>
          </w:p>
          <w:p w:rsidR="003166FF" w:rsidRPr="00DC4C37" w:rsidRDefault="003166FF" w:rsidP="003166FF"/>
          <w:p w:rsidR="003166FF" w:rsidRPr="00DC4C37" w:rsidRDefault="003166FF" w:rsidP="003166FF">
            <w:pPr>
              <w:rPr>
                <w:i/>
              </w:rPr>
            </w:pPr>
            <w:r w:rsidRPr="00DC4C37">
              <w:rPr>
                <w:i/>
              </w:rPr>
              <w:t>* Project Management is defined as direct responsibility for management of works and professional services contracts. Individual project value must be of a least £5 million</w:t>
            </w:r>
          </w:p>
          <w:p w:rsidR="003166FF" w:rsidRPr="00DC4C37" w:rsidRDefault="003166FF" w:rsidP="003166FF"/>
          <w:p w:rsidR="003166FF" w:rsidRPr="00DC4C37" w:rsidRDefault="003166FF" w:rsidP="003166FF">
            <w:pPr>
              <w:numPr>
                <w:ilvl w:val="0"/>
                <w:numId w:val="12"/>
              </w:numPr>
              <w:ind w:left="318"/>
            </w:pPr>
            <w:r w:rsidRPr="00DC4C37">
              <w:t>Full current Corporate Membership of a relevant professional body e.g. RICS, CIOB, CIAT, MICE etc.</w:t>
            </w:r>
            <w:r w:rsidRPr="00DC4C37">
              <w:br/>
            </w:r>
          </w:p>
          <w:p w:rsidR="003166FF" w:rsidRPr="00DC4C37" w:rsidRDefault="003166FF" w:rsidP="006B5477">
            <w:pPr>
              <w:numPr>
                <w:ilvl w:val="0"/>
                <w:numId w:val="12"/>
              </w:numPr>
              <w:autoSpaceDE w:val="0"/>
              <w:autoSpaceDN w:val="0"/>
              <w:adjustRightInd w:val="0"/>
              <w:ind w:left="318"/>
              <w:rPr>
                <w:color w:val="000000"/>
                <w:lang w:eastAsia="en-GB"/>
              </w:rPr>
            </w:pPr>
            <w:r w:rsidRPr="00DC4C37">
              <w:t>Experience in the procurement and management of Integrated Consultancy Team and Integrated Supply Team Framework Contracts.</w:t>
            </w:r>
            <w:r w:rsidRPr="00DC4C37">
              <w:br/>
            </w:r>
          </w:p>
          <w:p w:rsidR="003166FF" w:rsidRPr="00DC4C37" w:rsidRDefault="003166FF" w:rsidP="006A3583">
            <w:pPr>
              <w:numPr>
                <w:ilvl w:val="0"/>
                <w:numId w:val="12"/>
              </w:numPr>
              <w:autoSpaceDE w:val="0"/>
              <w:autoSpaceDN w:val="0"/>
              <w:adjustRightInd w:val="0"/>
              <w:ind w:left="318"/>
              <w:rPr>
                <w:color w:val="000000"/>
                <w:lang w:eastAsia="en-GB"/>
              </w:rPr>
            </w:pPr>
            <w:r w:rsidRPr="00DC4C37">
              <w:rPr>
                <w:color w:val="000000"/>
                <w:lang w:eastAsia="en-GB"/>
              </w:rPr>
              <w:t>A proven track record of achievements pertinent to the strategic, corporate, policy and service responsibilities, duties and competencies necessary for the post, and relevant experience, including: -</w:t>
            </w:r>
          </w:p>
          <w:p w:rsidR="003166FF" w:rsidRPr="00DC4C37" w:rsidRDefault="003166FF" w:rsidP="003166FF">
            <w:pPr>
              <w:numPr>
                <w:ilvl w:val="0"/>
                <w:numId w:val="15"/>
              </w:numPr>
              <w:autoSpaceDE w:val="0"/>
              <w:autoSpaceDN w:val="0"/>
              <w:adjustRightInd w:val="0"/>
              <w:ind w:left="772" w:hanging="425"/>
              <w:rPr>
                <w:color w:val="000000"/>
                <w:lang w:eastAsia="en-GB"/>
              </w:rPr>
            </w:pPr>
            <w:r w:rsidRPr="00DC4C37">
              <w:rPr>
                <w:color w:val="000000"/>
                <w:lang w:eastAsia="en-GB"/>
              </w:rPr>
              <w:t>Working effectively with Senior Management in a demanding strategic, operational, performance driven and citizen focused service environment.</w:t>
            </w:r>
          </w:p>
          <w:p w:rsidR="003166FF" w:rsidRPr="00DC4C37" w:rsidRDefault="003166FF" w:rsidP="003166FF">
            <w:pPr>
              <w:numPr>
                <w:ilvl w:val="0"/>
                <w:numId w:val="15"/>
              </w:numPr>
              <w:autoSpaceDE w:val="0"/>
              <w:autoSpaceDN w:val="0"/>
              <w:adjustRightInd w:val="0"/>
              <w:ind w:left="772" w:hanging="425"/>
              <w:rPr>
                <w:color w:val="000000"/>
                <w:lang w:eastAsia="en-GB"/>
              </w:rPr>
            </w:pPr>
            <w:r w:rsidRPr="00DC4C37">
              <w:rPr>
                <w:color w:val="000000"/>
                <w:lang w:eastAsia="en-GB"/>
              </w:rPr>
              <w:t>Formulating and delivery of corporate and departmental objectives, plans and policies, and developing and managing related outcomes and engaging in public sector collaboration</w:t>
            </w:r>
          </w:p>
          <w:p w:rsidR="003166FF" w:rsidRPr="00DC4C37" w:rsidRDefault="003166FF" w:rsidP="003166FF">
            <w:pPr>
              <w:numPr>
                <w:ilvl w:val="0"/>
                <w:numId w:val="15"/>
              </w:numPr>
              <w:autoSpaceDE w:val="0"/>
              <w:autoSpaceDN w:val="0"/>
              <w:adjustRightInd w:val="0"/>
              <w:ind w:left="772" w:hanging="425"/>
              <w:rPr>
                <w:color w:val="000000"/>
                <w:lang w:eastAsia="en-GB"/>
              </w:rPr>
            </w:pPr>
            <w:r w:rsidRPr="00DC4C37">
              <w:rPr>
                <w:color w:val="000000"/>
                <w:lang w:eastAsia="en-GB"/>
              </w:rPr>
              <w:t>Formulating and overseeing key projects within allocated resources and timeframes</w:t>
            </w:r>
          </w:p>
          <w:p w:rsidR="003166FF" w:rsidRPr="00DC4C37" w:rsidRDefault="003166FF" w:rsidP="003166FF">
            <w:pPr>
              <w:numPr>
                <w:ilvl w:val="0"/>
                <w:numId w:val="15"/>
              </w:numPr>
              <w:autoSpaceDE w:val="0"/>
              <w:autoSpaceDN w:val="0"/>
              <w:adjustRightInd w:val="0"/>
              <w:ind w:left="772" w:hanging="425"/>
              <w:rPr>
                <w:color w:val="000000"/>
                <w:lang w:eastAsia="en-GB"/>
              </w:rPr>
            </w:pPr>
            <w:r w:rsidRPr="00DC4C37">
              <w:rPr>
                <w:color w:val="000000"/>
                <w:lang w:eastAsia="en-GB"/>
              </w:rPr>
              <w:t xml:space="preserve">Demonstrable success in communicating effectively and developing positive relationships and partnership working, internally and externally. </w:t>
            </w:r>
          </w:p>
          <w:p w:rsidR="006E3CB4" w:rsidRPr="00DC4C37" w:rsidRDefault="006E3CB4" w:rsidP="006E3CB4">
            <w:pPr>
              <w:pStyle w:val="maintext"/>
              <w:spacing w:after="0"/>
              <w:rPr>
                <w:rFonts w:ascii="Times New Roman" w:hAnsi="Times New Roman"/>
                <w:sz w:val="24"/>
                <w:szCs w:val="24"/>
              </w:rPr>
            </w:pPr>
          </w:p>
          <w:p w:rsidR="003166FF" w:rsidRPr="00DC4C37" w:rsidRDefault="003166FF" w:rsidP="003166FF">
            <w:pPr>
              <w:pStyle w:val="ListParagraph"/>
              <w:numPr>
                <w:ilvl w:val="0"/>
                <w:numId w:val="12"/>
              </w:numPr>
              <w:autoSpaceDE w:val="0"/>
              <w:autoSpaceDN w:val="0"/>
              <w:adjustRightInd w:val="0"/>
              <w:ind w:left="347"/>
              <w:rPr>
                <w:color w:val="000000"/>
                <w:lang w:eastAsia="en-GB"/>
              </w:rPr>
            </w:pPr>
            <w:r w:rsidRPr="00DC4C37">
              <w:rPr>
                <w:color w:val="000000"/>
                <w:lang w:eastAsia="en-GB"/>
              </w:rPr>
              <w:t>Awareness of NI local Government functions and responsibilities, and related Public Services.</w:t>
            </w:r>
          </w:p>
          <w:p w:rsidR="003166FF" w:rsidRPr="00DC4C37" w:rsidRDefault="003166FF" w:rsidP="006E3CB4">
            <w:pPr>
              <w:pStyle w:val="maintext"/>
              <w:spacing w:after="0"/>
              <w:rPr>
                <w:rFonts w:ascii="Times New Roman" w:hAnsi="Times New Roman"/>
                <w:sz w:val="24"/>
                <w:szCs w:val="24"/>
              </w:rPr>
            </w:pPr>
          </w:p>
          <w:p w:rsidR="003166FF" w:rsidRPr="00DC4C37" w:rsidRDefault="003166FF" w:rsidP="003166FF">
            <w:pPr>
              <w:pStyle w:val="ListParagraph"/>
              <w:numPr>
                <w:ilvl w:val="0"/>
                <w:numId w:val="12"/>
              </w:numPr>
              <w:autoSpaceDE w:val="0"/>
              <w:autoSpaceDN w:val="0"/>
              <w:adjustRightInd w:val="0"/>
              <w:ind w:left="347"/>
              <w:rPr>
                <w:color w:val="000000"/>
                <w:lang w:eastAsia="en-GB"/>
              </w:rPr>
            </w:pPr>
            <w:r w:rsidRPr="00DC4C37">
              <w:rPr>
                <w:color w:val="000000"/>
                <w:lang w:eastAsia="en-GB"/>
              </w:rPr>
              <w:t xml:space="preserve">Be available to work outside normal office hours including evenings and to travel and attend evening and other meetings outside of office hours as required internal and external to the Council area. </w:t>
            </w:r>
          </w:p>
          <w:p w:rsidR="006E3CB4" w:rsidRPr="00DC4C37" w:rsidRDefault="006E3CB4" w:rsidP="003166FF">
            <w:pPr>
              <w:pStyle w:val="maintext"/>
              <w:spacing w:after="0"/>
              <w:ind w:left="347"/>
              <w:rPr>
                <w:rFonts w:ascii="Times New Roman" w:hAnsi="Times New Roman"/>
                <w:sz w:val="24"/>
                <w:szCs w:val="24"/>
              </w:rPr>
            </w:pPr>
          </w:p>
          <w:p w:rsidR="002D64EC" w:rsidRPr="00DC4C37" w:rsidRDefault="003166FF" w:rsidP="006E3CB4">
            <w:pPr>
              <w:pStyle w:val="ListParagraph"/>
              <w:numPr>
                <w:ilvl w:val="0"/>
                <w:numId w:val="12"/>
              </w:numPr>
              <w:autoSpaceDE w:val="0"/>
              <w:autoSpaceDN w:val="0"/>
              <w:adjustRightInd w:val="0"/>
              <w:ind w:left="347"/>
              <w:rPr>
                <w:color w:val="000000"/>
                <w:lang w:eastAsia="en-GB"/>
              </w:rPr>
            </w:pPr>
            <w:r w:rsidRPr="00DC4C37">
              <w:rPr>
                <w:color w:val="000000"/>
                <w:lang w:eastAsia="en-GB"/>
              </w:rPr>
              <w:t xml:space="preserve">Hold a full valid driving licence and have access to transport to meet the requirements of the post; or, </w:t>
            </w:r>
            <w:r w:rsidR="008729DF" w:rsidRPr="00DC4C37">
              <w:rPr>
                <w:color w:val="000000"/>
                <w:lang w:eastAsia="en-GB"/>
              </w:rPr>
              <w:t>have</w:t>
            </w:r>
            <w:r w:rsidRPr="00DC4C37">
              <w:rPr>
                <w:color w:val="000000"/>
                <w:lang w:eastAsia="en-GB"/>
              </w:rPr>
              <w:t xml:space="preserve"> access to a mode of transport that will enable the post holder to fulfil the role in full.  </w:t>
            </w:r>
          </w:p>
        </w:tc>
      </w:tr>
    </w:tbl>
    <w:p w:rsidR="002A0043" w:rsidRDefault="002A0043">
      <w:pPr>
        <w:rPr>
          <w:b/>
          <w:bCs/>
        </w:rPr>
      </w:pPr>
    </w:p>
    <w:p w:rsidR="00883862" w:rsidRDefault="00883862">
      <w:pPr>
        <w:rPr>
          <w:b/>
          <w:bCs/>
        </w:rPr>
      </w:pPr>
    </w:p>
    <w:p w:rsidR="00883862" w:rsidRPr="00883862" w:rsidRDefault="00883862">
      <w:pPr>
        <w:rPr>
          <w:b/>
          <w:bCs/>
        </w:rPr>
      </w:pPr>
    </w:p>
    <w:p w:rsidR="002A0043" w:rsidRPr="00883862" w:rsidRDefault="002A0043">
      <w:pPr>
        <w:rPr>
          <w:b/>
          <w:bCs/>
        </w:rPr>
      </w:pPr>
      <w:r w:rsidRPr="00883862">
        <w:rPr>
          <w:b/>
          <w:bCs/>
        </w:rPr>
        <w:t>4.  Personnel: Please state below</w:t>
      </w:r>
    </w:p>
    <w:p w:rsidR="002A0043" w:rsidRPr="00883862" w:rsidRDefault="002A0043">
      <w:pPr>
        <w:rPr>
          <w:b/>
          <w:bCs/>
        </w:rPr>
      </w:pPr>
    </w:p>
    <w:p w:rsidR="002A0043" w:rsidRPr="00883862" w:rsidRDefault="002A0043">
      <w:r w:rsidRPr="00883862">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RPr="00883862" w:rsidTr="00990432">
        <w:tc>
          <w:tcPr>
            <w:tcW w:w="7796" w:type="dxa"/>
            <w:shd w:val="clear" w:color="auto" w:fill="auto"/>
          </w:tcPr>
          <w:p w:rsidR="003166FF" w:rsidRPr="00883862" w:rsidRDefault="003166FF" w:rsidP="003166FF"/>
          <w:p w:rsidR="002D64EC" w:rsidRPr="00883862" w:rsidRDefault="003166FF" w:rsidP="003166FF">
            <w:r w:rsidRPr="00883862">
              <w:t>Director of Corporate Services</w:t>
            </w:r>
          </w:p>
          <w:p w:rsidR="003166FF" w:rsidRPr="00883862" w:rsidRDefault="003166FF" w:rsidP="003166FF"/>
        </w:tc>
      </w:tr>
    </w:tbl>
    <w:p w:rsidR="002A0043" w:rsidRPr="00883862" w:rsidRDefault="002A0043"/>
    <w:p w:rsidR="002A0043" w:rsidRPr="00883862" w:rsidRDefault="002A0043">
      <w:r w:rsidRPr="00883862">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RPr="00883862" w:rsidTr="00990432">
        <w:tc>
          <w:tcPr>
            <w:tcW w:w="7796" w:type="dxa"/>
            <w:shd w:val="clear" w:color="auto" w:fill="auto"/>
          </w:tcPr>
          <w:p w:rsidR="00BE0687" w:rsidRPr="00883862" w:rsidRDefault="00BE0687" w:rsidP="006E3CB4"/>
          <w:p w:rsidR="003166FF" w:rsidRPr="00883862" w:rsidRDefault="003166FF" w:rsidP="003166FF">
            <w:r w:rsidRPr="00883862">
              <w:t>Dorinnia Carville, Director of Corporate Services</w:t>
            </w:r>
          </w:p>
          <w:p w:rsidR="006E3CB4" w:rsidRPr="00883862" w:rsidRDefault="006E3CB4" w:rsidP="006E3CB4"/>
        </w:tc>
      </w:tr>
    </w:tbl>
    <w:p w:rsidR="002D64EC" w:rsidRPr="00883862" w:rsidRDefault="002D64EC"/>
    <w:p w:rsidR="002A0043" w:rsidRPr="00883862" w:rsidRDefault="002A0043">
      <w:r w:rsidRPr="00883862">
        <w:rPr>
          <w:b/>
          <w:bCs/>
        </w:rPr>
        <w:t>5.  Transfer of learning</w:t>
      </w:r>
    </w:p>
    <w:p w:rsidR="002A0043" w:rsidRPr="00883862" w:rsidRDefault="002A0043">
      <w:r w:rsidRPr="00883862">
        <w:t xml:space="preserve">     Please give details of how the Opportunity will benefit your organisation, the </w:t>
      </w:r>
    </w:p>
    <w:p w:rsidR="002A0043" w:rsidRPr="00883862" w:rsidRDefault="002A0043" w:rsidP="005B1766">
      <w:r w:rsidRPr="00883862">
        <w:t xml:space="preserve">     individual and their organisation.</w:t>
      </w:r>
      <w:r w:rsidR="005B1766" w:rsidRPr="00883862">
        <w:t xml:space="preserve"> </w:t>
      </w:r>
    </w:p>
    <w:p w:rsidR="006E3CB4" w:rsidRPr="00883862" w:rsidRDefault="006E3CB4" w:rsidP="005B17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883862" w:rsidTr="003166FF">
        <w:trPr>
          <w:trHeight w:val="4337"/>
        </w:trPr>
        <w:tc>
          <w:tcPr>
            <w:tcW w:w="8296" w:type="dxa"/>
            <w:shd w:val="clear" w:color="auto" w:fill="auto"/>
          </w:tcPr>
          <w:p w:rsidR="003166FF" w:rsidRPr="00883862" w:rsidRDefault="003166FF" w:rsidP="003166FF">
            <w:pPr>
              <w:rPr>
                <w:b/>
                <w:bCs/>
              </w:rPr>
            </w:pPr>
            <w:r w:rsidRPr="00883862">
              <w:rPr>
                <w:b/>
                <w:bCs/>
              </w:rPr>
              <w:t xml:space="preserve">Individual </w:t>
            </w:r>
          </w:p>
          <w:p w:rsidR="003166FF" w:rsidRPr="00883862" w:rsidRDefault="003166FF" w:rsidP="003166FF">
            <w:pPr>
              <w:numPr>
                <w:ilvl w:val="0"/>
                <w:numId w:val="16"/>
              </w:numPr>
              <w:rPr>
                <w:bCs/>
              </w:rPr>
            </w:pPr>
            <w:r w:rsidRPr="00883862">
              <w:rPr>
                <w:bCs/>
              </w:rPr>
              <w:t>Gain experience as a member of the Corporate Management Team within Newry Mourne and Down District Council</w:t>
            </w:r>
          </w:p>
          <w:p w:rsidR="003166FF" w:rsidRPr="00883862" w:rsidRDefault="003166FF" w:rsidP="003166FF">
            <w:pPr>
              <w:numPr>
                <w:ilvl w:val="0"/>
                <w:numId w:val="16"/>
              </w:numPr>
              <w:rPr>
                <w:bCs/>
              </w:rPr>
            </w:pPr>
            <w:r w:rsidRPr="00883862">
              <w:rPr>
                <w:bCs/>
              </w:rPr>
              <w:t>Working with a wide range of internal and external stakeholders delivering a significant programme of Capital projects</w:t>
            </w:r>
          </w:p>
          <w:p w:rsidR="003166FF" w:rsidRPr="00883862" w:rsidRDefault="003166FF" w:rsidP="003166FF">
            <w:pPr>
              <w:rPr>
                <w:b/>
              </w:rPr>
            </w:pPr>
          </w:p>
          <w:p w:rsidR="003166FF" w:rsidRPr="00883862" w:rsidRDefault="003166FF" w:rsidP="003166FF">
            <w:pPr>
              <w:rPr>
                <w:b/>
              </w:rPr>
            </w:pPr>
            <w:r w:rsidRPr="00883862">
              <w:rPr>
                <w:b/>
              </w:rPr>
              <w:t>Parent Organisation:</w:t>
            </w:r>
          </w:p>
          <w:p w:rsidR="003166FF" w:rsidRPr="00883862" w:rsidRDefault="003166FF" w:rsidP="003166FF">
            <w:r w:rsidRPr="00883862">
              <w:t xml:space="preserve">This opportunity will enrich the post holder’s experience and develop </w:t>
            </w:r>
            <w:r w:rsidR="0026482F">
              <w:t>their</w:t>
            </w:r>
            <w:r w:rsidRPr="00883862">
              <w:t xml:space="preserve"> abilities in a broad range of areas.</w:t>
            </w:r>
          </w:p>
          <w:p w:rsidR="003166FF" w:rsidRPr="00883862" w:rsidRDefault="003166FF" w:rsidP="003166FF"/>
          <w:p w:rsidR="003166FF" w:rsidRPr="00883862" w:rsidRDefault="003166FF" w:rsidP="003166FF">
            <w:pPr>
              <w:rPr>
                <w:b/>
              </w:rPr>
            </w:pPr>
            <w:r w:rsidRPr="00883862">
              <w:rPr>
                <w:b/>
              </w:rPr>
              <w:t>Host Organisation:</w:t>
            </w:r>
          </w:p>
          <w:p w:rsidR="003166FF" w:rsidRPr="00883862" w:rsidRDefault="003166FF" w:rsidP="003166FF">
            <w:pPr>
              <w:rPr>
                <w:b/>
              </w:rPr>
            </w:pPr>
            <w:r w:rsidRPr="00883862">
              <w:t xml:space="preserve">Newry, Mourne and Down District Council </w:t>
            </w:r>
            <w:r w:rsidR="004949F4">
              <w:t xml:space="preserve">will benefit from the </w:t>
            </w:r>
            <w:r w:rsidRPr="00883862">
              <w:t>experience</w:t>
            </w:r>
            <w:r w:rsidR="004949F4">
              <w:t xml:space="preserve"> of </w:t>
            </w:r>
            <w:r w:rsidR="008729DF">
              <w:t>having a suitably qualified in</w:t>
            </w:r>
            <w:r w:rsidRPr="00883862">
              <w:t>d</w:t>
            </w:r>
            <w:r w:rsidR="008729DF">
              <w:t xml:space="preserve">ividual from another organisation, </w:t>
            </w:r>
            <w:r w:rsidRPr="00883862">
              <w:t>contributing to strategic Corporate objectives.</w:t>
            </w:r>
          </w:p>
          <w:p w:rsidR="003735E0" w:rsidRPr="00883862" w:rsidRDefault="003735E0" w:rsidP="006E3CB4">
            <w:pPr>
              <w:rPr>
                <w:b/>
                <w:u w:val="single"/>
              </w:rPr>
            </w:pPr>
          </w:p>
        </w:tc>
      </w:tr>
    </w:tbl>
    <w:p w:rsidR="006E3CB4" w:rsidRPr="00883862" w:rsidRDefault="006E3CB4">
      <w:pPr>
        <w:rPr>
          <w:b/>
          <w:bCs/>
        </w:rPr>
      </w:pPr>
    </w:p>
    <w:p w:rsidR="002A0043" w:rsidRPr="00883862" w:rsidRDefault="002A0043">
      <w:pPr>
        <w:rPr>
          <w:b/>
          <w:bCs/>
        </w:rPr>
      </w:pPr>
      <w:r w:rsidRPr="00883862">
        <w:rPr>
          <w:b/>
          <w:bCs/>
        </w:rPr>
        <w:t>6.  Logistics</w:t>
      </w:r>
    </w:p>
    <w:p w:rsidR="002A0043" w:rsidRPr="00883862" w:rsidRDefault="002A0043" w:rsidP="006E3CB4">
      <w:pPr>
        <w:ind w:left="300"/>
        <w:rPr>
          <w:lang w:val="en-US"/>
        </w:rPr>
      </w:pPr>
      <w:r w:rsidRPr="00883862">
        <w:t xml:space="preserve">Please provide details of the likely start date, duration, location, </w:t>
      </w:r>
      <w:r w:rsidR="00BB7E71" w:rsidRPr="00883862">
        <w:t xml:space="preserve">form of transport required, </w:t>
      </w:r>
      <w:r w:rsidRPr="00883862">
        <w:t>resources (i.e.;</w:t>
      </w:r>
      <w:r w:rsidRPr="00883862">
        <w:rPr>
          <w:lang w:val="en-US"/>
        </w:rPr>
        <w:t xml:space="preserve"> desk, PC, etc.) and funding arrangements for the opportunity.</w:t>
      </w:r>
    </w:p>
    <w:p w:rsidR="002A0043" w:rsidRPr="00883862"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883862" w:rsidTr="00437CCD">
        <w:tc>
          <w:tcPr>
            <w:tcW w:w="8522" w:type="dxa"/>
            <w:shd w:val="clear" w:color="auto" w:fill="auto"/>
          </w:tcPr>
          <w:p w:rsidR="003166FF" w:rsidRPr="00883862" w:rsidRDefault="003166FF" w:rsidP="003166FF">
            <w:pPr>
              <w:rPr>
                <w:lang w:val="en-US"/>
              </w:rPr>
            </w:pPr>
            <w:r w:rsidRPr="00883862">
              <w:rPr>
                <w:b/>
                <w:lang w:val="en-US"/>
              </w:rPr>
              <w:t>Start Date</w:t>
            </w:r>
            <w:r w:rsidRPr="00883862">
              <w:rPr>
                <w:lang w:val="en-US"/>
              </w:rPr>
              <w:t xml:space="preserve">: </w:t>
            </w:r>
            <w:r w:rsidR="00883862" w:rsidRPr="00883862">
              <w:rPr>
                <w:lang w:val="en-US"/>
              </w:rPr>
              <w:t xml:space="preserve">1 August 2021 </w:t>
            </w:r>
          </w:p>
          <w:p w:rsidR="003166FF" w:rsidRPr="00883862" w:rsidRDefault="003166FF" w:rsidP="003166FF">
            <w:pPr>
              <w:rPr>
                <w:lang w:val="en-US"/>
              </w:rPr>
            </w:pPr>
          </w:p>
          <w:p w:rsidR="003166FF" w:rsidRPr="00883862" w:rsidRDefault="003166FF" w:rsidP="00883862">
            <w:pPr>
              <w:pStyle w:val="Default"/>
              <w:rPr>
                <w:rFonts w:ascii="Times New Roman" w:hAnsi="Times New Roman" w:cs="Times New Roman"/>
                <w:color w:val="auto"/>
                <w:lang w:val="en-US" w:eastAsia="en-US"/>
              </w:rPr>
            </w:pPr>
            <w:r w:rsidRPr="00883862">
              <w:rPr>
                <w:rFonts w:ascii="Times New Roman" w:hAnsi="Times New Roman" w:cs="Times New Roman"/>
                <w:b/>
                <w:color w:val="auto"/>
                <w:lang w:val="en-US" w:eastAsia="en-US"/>
              </w:rPr>
              <w:t>Duration:</w:t>
            </w:r>
            <w:r w:rsidRPr="00883862">
              <w:rPr>
                <w:rFonts w:ascii="Times New Roman" w:hAnsi="Times New Roman" w:cs="Times New Roman"/>
                <w:lang w:val="en-US"/>
              </w:rPr>
              <w:t xml:space="preserve"> </w:t>
            </w:r>
            <w:r w:rsidR="00883862" w:rsidRPr="00883862">
              <w:rPr>
                <w:rFonts w:ascii="Times New Roman" w:hAnsi="Times New Roman" w:cs="Times New Roman"/>
              </w:rPr>
              <w:t xml:space="preserve"> </w:t>
            </w:r>
            <w:ins w:id="8" w:author="Corr, Orlagh" w:date="2021-07-02T09:41:00Z">
              <w:r w:rsidR="00A1305F">
                <w:rPr>
                  <w:rFonts w:ascii="Times New Roman" w:hAnsi="Times New Roman" w:cs="Times New Roman"/>
                </w:rPr>
                <w:t>6 month</w:t>
              </w:r>
            </w:ins>
            <w:ins w:id="9" w:author="McConville, Stephen" w:date="2021-07-02T12:31:00Z">
              <w:r w:rsidR="00326625">
                <w:rPr>
                  <w:rFonts w:ascii="Times New Roman" w:hAnsi="Times New Roman" w:cs="Times New Roman"/>
                  <w:color w:val="auto"/>
                  <w:lang w:val="en-US" w:eastAsia="en-US"/>
                </w:rPr>
                <w:t xml:space="preserve"> </w:t>
              </w:r>
              <w:proofErr w:type="spellStart"/>
              <w:r w:rsidR="00326625">
                <w:rPr>
                  <w:rFonts w:ascii="Times New Roman" w:hAnsi="Times New Roman" w:cs="Times New Roman"/>
                  <w:color w:val="auto"/>
                  <w:lang w:val="en-US" w:eastAsia="en-US"/>
                </w:rPr>
                <w:t>Secondment</w:t>
              </w:r>
              <w:proofErr w:type="spellEnd"/>
              <w:r w:rsidR="00326625">
                <w:rPr>
                  <w:rFonts w:ascii="Times New Roman" w:hAnsi="Times New Roman" w:cs="Times New Roman"/>
                  <w:color w:val="auto"/>
                  <w:lang w:val="en-US" w:eastAsia="en-US"/>
                </w:rPr>
                <w:t xml:space="preserve"> </w:t>
              </w:r>
            </w:ins>
            <w:ins w:id="10" w:author="Corr, Orlagh" w:date="2021-07-02T09:41:00Z">
              <w:del w:id="11" w:author="McConville, Stephen" w:date="2021-07-02T12:31:00Z">
                <w:r w:rsidR="00A1305F" w:rsidDel="00326625">
                  <w:rPr>
                    <w:rFonts w:ascii="Times New Roman" w:hAnsi="Times New Roman" w:cs="Times New Roman"/>
                  </w:rPr>
                  <w:delText xml:space="preserve">s. </w:delText>
                </w:r>
              </w:del>
            </w:ins>
            <w:del w:id="12" w:author="McConville, Stephen" w:date="2021-07-02T12:31:00Z">
              <w:r w:rsidR="00883862" w:rsidRPr="00883862" w:rsidDel="00326625">
                <w:rPr>
                  <w:rFonts w:ascii="Times New Roman" w:hAnsi="Times New Roman" w:cs="Times New Roman"/>
                  <w:color w:val="auto"/>
                  <w:lang w:val="en-US" w:eastAsia="en-US"/>
                </w:rPr>
                <w:delText xml:space="preserve">Temporary </w:delText>
              </w:r>
            </w:del>
            <w:r w:rsidR="00883862" w:rsidRPr="00883862">
              <w:rPr>
                <w:rFonts w:ascii="Times New Roman" w:hAnsi="Times New Roman" w:cs="Times New Roman"/>
                <w:color w:val="auto"/>
                <w:lang w:val="en-US" w:eastAsia="en-US"/>
              </w:rPr>
              <w:t xml:space="preserve">from 1 August 2021 to 31 January 2022 (which may be extended). </w:t>
            </w:r>
          </w:p>
          <w:p w:rsidR="00883862" w:rsidRPr="00883862" w:rsidRDefault="00883862" w:rsidP="00883862">
            <w:pPr>
              <w:pStyle w:val="Default"/>
              <w:rPr>
                <w:rFonts w:ascii="Times New Roman" w:hAnsi="Times New Roman" w:cs="Times New Roman"/>
                <w:lang w:val="en-US"/>
              </w:rPr>
            </w:pPr>
          </w:p>
          <w:p w:rsidR="003166FF" w:rsidRPr="00883862" w:rsidRDefault="003166FF" w:rsidP="003166FF">
            <w:pPr>
              <w:rPr>
                <w:lang w:val="en-US"/>
              </w:rPr>
            </w:pPr>
            <w:r w:rsidRPr="00883862">
              <w:rPr>
                <w:b/>
                <w:lang w:val="en-US"/>
              </w:rPr>
              <w:lastRenderedPageBreak/>
              <w:t>Location</w:t>
            </w:r>
            <w:r w:rsidRPr="00883862">
              <w:rPr>
                <w:lang w:val="en-US"/>
              </w:rPr>
              <w:t xml:space="preserve">: Based in the </w:t>
            </w:r>
            <w:r w:rsidR="00883862" w:rsidRPr="00883862">
              <w:rPr>
                <w:lang w:val="en-US"/>
              </w:rPr>
              <w:t>Downpatrick or Newry</w:t>
            </w:r>
            <w:r w:rsidRPr="00883862">
              <w:rPr>
                <w:lang w:val="en-US"/>
              </w:rPr>
              <w:t xml:space="preserve">, the post holder will work across </w:t>
            </w:r>
            <w:r w:rsidRPr="00883862">
              <w:rPr>
                <w:rFonts w:eastAsia="Arial"/>
                <w:color w:val="111111"/>
              </w:rPr>
              <w:t xml:space="preserve">the </w:t>
            </w:r>
            <w:r w:rsidRPr="00883862">
              <w:t>Council</w:t>
            </w:r>
            <w:r w:rsidRPr="00883862">
              <w:rPr>
                <w:rFonts w:eastAsia="Arial"/>
                <w:color w:val="111111"/>
              </w:rPr>
              <w:t xml:space="preserve"> </w:t>
            </w:r>
            <w:r w:rsidRPr="00883862">
              <w:t>District</w:t>
            </w:r>
            <w:r w:rsidRPr="00883862">
              <w:rPr>
                <w:rFonts w:eastAsia="Arial"/>
                <w:color w:val="111111"/>
              </w:rPr>
              <w:t xml:space="preserve"> of </w:t>
            </w:r>
            <w:r w:rsidRPr="00883862">
              <w:t>Newry, Mourne and Down District Council.</w:t>
            </w:r>
          </w:p>
          <w:p w:rsidR="003166FF" w:rsidRPr="00883862" w:rsidRDefault="003166FF" w:rsidP="003166FF">
            <w:pPr>
              <w:rPr>
                <w:lang w:val="en-US"/>
              </w:rPr>
            </w:pPr>
          </w:p>
          <w:p w:rsidR="003166FF" w:rsidRPr="00883862" w:rsidRDefault="003166FF" w:rsidP="003166FF">
            <w:pPr>
              <w:rPr>
                <w:lang w:val="en-US"/>
              </w:rPr>
            </w:pPr>
            <w:r w:rsidRPr="00883862">
              <w:rPr>
                <w:b/>
                <w:lang w:val="en-US"/>
              </w:rPr>
              <w:t>Salary</w:t>
            </w:r>
            <w:r w:rsidRPr="00883862">
              <w:rPr>
                <w:lang w:val="en-US"/>
              </w:rPr>
              <w:t>: PO11 (</w:t>
            </w:r>
            <w:r w:rsidR="00883862" w:rsidRPr="00883862">
              <w:rPr>
                <w:lang w:val="en-US"/>
              </w:rPr>
              <w:t xml:space="preserve">SCP </w:t>
            </w:r>
            <w:r w:rsidRPr="00883862">
              <w:rPr>
                <w:lang w:val="en-US"/>
              </w:rPr>
              <w:t>54-57), currently £58,422-£61,671</w:t>
            </w:r>
            <w:r w:rsidR="00883862" w:rsidRPr="00883862">
              <w:rPr>
                <w:lang w:val="en-US"/>
              </w:rPr>
              <w:t xml:space="preserve"> </w:t>
            </w:r>
            <w:r w:rsidRPr="00883862">
              <w:rPr>
                <w:lang w:val="en-US"/>
              </w:rPr>
              <w:t>gross per annum</w:t>
            </w:r>
          </w:p>
          <w:p w:rsidR="003166FF" w:rsidRPr="00883862" w:rsidRDefault="003166FF" w:rsidP="003166FF">
            <w:pPr>
              <w:rPr>
                <w:lang w:val="en-US"/>
              </w:rPr>
            </w:pPr>
          </w:p>
          <w:p w:rsidR="003166FF" w:rsidRDefault="003166FF" w:rsidP="003166FF">
            <w:pPr>
              <w:rPr>
                <w:lang w:val="en-US"/>
              </w:rPr>
            </w:pPr>
            <w:r w:rsidRPr="00883862">
              <w:rPr>
                <w:b/>
                <w:lang w:val="en-US"/>
              </w:rPr>
              <w:t>Funding</w:t>
            </w:r>
            <w:r w:rsidRPr="00883862">
              <w:rPr>
                <w:lang w:val="en-US"/>
              </w:rPr>
              <w:t xml:space="preserve">: </w:t>
            </w:r>
            <w:proofErr w:type="spellStart"/>
            <w:ins w:id="13" w:author="Corr, Orlagh" w:date="2021-07-02T09:42:00Z">
              <w:r w:rsidR="00A1305F">
                <w:rPr>
                  <w:lang w:val="en-US"/>
                </w:rPr>
                <w:t>Newry</w:t>
              </w:r>
              <w:proofErr w:type="spellEnd"/>
              <w:r w:rsidR="00A1305F">
                <w:rPr>
                  <w:lang w:val="en-US"/>
                </w:rPr>
                <w:t xml:space="preserve">, </w:t>
              </w:r>
              <w:proofErr w:type="spellStart"/>
              <w:r w:rsidR="00A1305F">
                <w:rPr>
                  <w:lang w:val="en-US"/>
                </w:rPr>
                <w:t>Mourne</w:t>
              </w:r>
              <w:proofErr w:type="spellEnd"/>
              <w:r w:rsidR="00A1305F">
                <w:rPr>
                  <w:lang w:val="en-US"/>
                </w:rPr>
                <w:t xml:space="preserve"> and Down District Council will pay the total salary and associated costs to the home department/</w:t>
              </w:r>
              <w:proofErr w:type="spellStart"/>
              <w:r w:rsidR="00A1305F">
                <w:rPr>
                  <w:lang w:val="en-US"/>
                </w:rPr>
                <w:t>organisation</w:t>
              </w:r>
              <w:proofErr w:type="spellEnd"/>
              <w:r w:rsidR="00A1305F">
                <w:rPr>
                  <w:lang w:val="en-US"/>
                </w:rPr>
                <w:t xml:space="preserve"> on a full cost recovery basis.</w:t>
              </w:r>
            </w:ins>
            <w:del w:id="14" w:author="Corr, Orlagh" w:date="2021-07-02T09:42:00Z">
              <w:r w:rsidRPr="00883862" w:rsidDel="00A1305F">
                <w:rPr>
                  <w:lang w:val="en-US"/>
                </w:rPr>
                <w:delText>n/a</w:delText>
              </w:r>
            </w:del>
          </w:p>
          <w:p w:rsidR="00DC4C37" w:rsidRDefault="00DC4C37" w:rsidP="003166FF">
            <w:pPr>
              <w:rPr>
                <w:lang w:val="en-US"/>
              </w:rPr>
            </w:pPr>
          </w:p>
          <w:p w:rsidR="006E3CB4" w:rsidRPr="00DC4C37" w:rsidRDefault="003166FF" w:rsidP="00883862">
            <w:pPr>
              <w:rPr>
                <w:b/>
              </w:rPr>
            </w:pPr>
            <w:r w:rsidRPr="00883862">
              <w:rPr>
                <w:b/>
                <w:lang w:val="en-US"/>
              </w:rPr>
              <w:t>Further information</w:t>
            </w:r>
            <w:r w:rsidRPr="00883862">
              <w:rPr>
                <w:lang w:val="en-US"/>
              </w:rPr>
              <w:t>: n/a</w:t>
            </w:r>
          </w:p>
          <w:p w:rsidR="00DC4C37" w:rsidRDefault="00DC4C37" w:rsidP="00883862">
            <w:pPr>
              <w:rPr>
                <w:lang w:val="en-US"/>
              </w:rPr>
            </w:pPr>
          </w:p>
          <w:p w:rsidR="007A670D" w:rsidDel="00326625" w:rsidRDefault="00DC4C37" w:rsidP="007A670D">
            <w:pPr>
              <w:rPr>
                <w:del w:id="15" w:author="McConville, Stephen" w:date="2021-07-02T12:32:00Z"/>
                <w:b/>
              </w:rPr>
            </w:pPr>
            <w:r w:rsidRPr="00224C18">
              <w:rPr>
                <w:b/>
              </w:rPr>
              <w:t xml:space="preserve">Closing Date: </w:t>
            </w:r>
            <w:r w:rsidR="007A670D">
              <w:rPr>
                <w:b/>
              </w:rPr>
              <w:t xml:space="preserve"> </w:t>
            </w:r>
            <w:r w:rsidR="007A670D" w:rsidRPr="00224C18">
              <w:t xml:space="preserve">Applications must be submitted by </w:t>
            </w:r>
            <w:r w:rsidR="007A670D" w:rsidRPr="007A670D">
              <w:rPr>
                <w:b/>
              </w:rPr>
              <w:t xml:space="preserve">12 noon on </w:t>
            </w:r>
            <w:ins w:id="16" w:author="Corr, Orlagh" w:date="2021-07-02T09:41:00Z">
              <w:r w:rsidR="00A1305F">
                <w:rPr>
                  <w:b/>
                </w:rPr>
                <w:t>Wednesday 14th</w:t>
              </w:r>
            </w:ins>
            <w:del w:id="17" w:author="Corr, Orlagh" w:date="2021-07-02T09:41:00Z">
              <w:r w:rsidR="007A670D" w:rsidRPr="007A670D" w:rsidDel="00A1305F">
                <w:rPr>
                  <w:b/>
                </w:rPr>
                <w:delText>Friday</w:delText>
              </w:r>
              <w:r w:rsidR="007A670D" w:rsidRPr="00224C18" w:rsidDel="00A1305F">
                <w:rPr>
                  <w:b/>
                </w:rPr>
                <w:delText xml:space="preserve"> 9</w:delText>
              </w:r>
            </w:del>
            <w:r w:rsidR="007A670D" w:rsidRPr="00224C18">
              <w:rPr>
                <w:b/>
              </w:rPr>
              <w:t xml:space="preserve"> July </w:t>
            </w:r>
            <w:r w:rsidR="007A670D">
              <w:rPr>
                <w:b/>
              </w:rPr>
              <w:t>2021 to:</w:t>
            </w:r>
            <w:ins w:id="18" w:author="McConville, Stephen" w:date="2021-07-02T12:32:00Z">
              <w:r w:rsidR="00326625">
                <w:rPr>
                  <w:b/>
                </w:rPr>
                <w:t xml:space="preserve"> </w:t>
              </w:r>
            </w:ins>
          </w:p>
          <w:p w:rsidR="007A670D" w:rsidRPr="00E07F64" w:rsidDel="00326625" w:rsidRDefault="007A670D" w:rsidP="007A670D">
            <w:pPr>
              <w:rPr>
                <w:del w:id="19" w:author="McConville, Stephen" w:date="2021-07-02T12:31:00Z"/>
                <w:rFonts w:ascii="Calibri" w:hAnsi="Calibri" w:cs="Calibri"/>
                <w:b/>
              </w:rPr>
            </w:pPr>
            <w:del w:id="20" w:author="McConville, Stephen" w:date="2021-07-02T12:31:00Z">
              <w:r w:rsidRPr="00E07F64" w:rsidDel="00326625">
                <w:rPr>
                  <w:rFonts w:ascii="Calibri" w:hAnsi="Calibri" w:cs="Calibri"/>
                  <w:b/>
                  <w:u w:val="single"/>
                </w:rPr>
                <w:delText>For NI Civil Service departmental staff only</w:delText>
              </w:r>
              <w:r w:rsidRPr="00E07F64" w:rsidDel="00326625">
                <w:rPr>
                  <w:rFonts w:ascii="Calibri" w:hAnsi="Calibri" w:cs="Calibri"/>
                  <w:b/>
                </w:rPr>
                <w:delText xml:space="preserve">: </w:delText>
              </w:r>
              <w:r w:rsidR="0089320B" w:rsidDel="00326625">
                <w:fldChar w:fldCharType="begin"/>
              </w:r>
              <w:r w:rsidR="0089320B" w:rsidDel="00326625">
                <w:delInstrText xml:space="preserve"> HYPERLINK "mailto:secondments@hrconnect.nigov.net" </w:delInstrText>
              </w:r>
              <w:r w:rsidR="0089320B" w:rsidDel="00326625">
                <w:fldChar w:fldCharType="separate"/>
              </w:r>
              <w:r w:rsidRPr="00E07F64" w:rsidDel="00326625">
                <w:rPr>
                  <w:rFonts w:ascii="Calibri" w:hAnsi="Calibri" w:cs="Calibri"/>
                  <w:b/>
                  <w:color w:val="0563C1"/>
                  <w:u w:val="single"/>
                </w:rPr>
                <w:delText>secondments@hrconnect.nigov.net</w:delText>
              </w:r>
              <w:r w:rsidR="0089320B" w:rsidDel="00326625">
                <w:rPr>
                  <w:rFonts w:ascii="Calibri" w:hAnsi="Calibri" w:cs="Calibri"/>
                  <w:b/>
                  <w:color w:val="0563C1"/>
                  <w:u w:val="single"/>
                </w:rPr>
                <w:fldChar w:fldCharType="end"/>
              </w:r>
              <w:r w:rsidRPr="00E07F64" w:rsidDel="00326625">
                <w:rPr>
                  <w:rFonts w:ascii="Calibri" w:hAnsi="Calibri" w:cs="Calibri"/>
                  <w:b/>
                </w:rPr>
                <w:delText xml:space="preserve">  </w:delText>
              </w:r>
            </w:del>
          </w:p>
          <w:p w:rsidR="007A670D" w:rsidRPr="00E07F64" w:rsidDel="00326625" w:rsidRDefault="007A670D" w:rsidP="007A670D">
            <w:pPr>
              <w:rPr>
                <w:del w:id="21" w:author="McConville, Stephen" w:date="2021-07-02T12:31:00Z"/>
                <w:rFonts w:ascii="Calibri" w:hAnsi="Calibri" w:cs="Calibri"/>
                <w:b/>
              </w:rPr>
            </w:pPr>
          </w:p>
          <w:p w:rsidR="007A670D" w:rsidRPr="00E07F64" w:rsidRDefault="007A670D" w:rsidP="007A670D">
            <w:pPr>
              <w:rPr>
                <w:rFonts w:ascii="Calibri" w:hAnsi="Calibri" w:cs="Calibri"/>
                <w:b/>
                <w:lang w:val="en-US"/>
              </w:rPr>
            </w:pPr>
            <w:del w:id="22" w:author="McConville, Stephen" w:date="2021-07-02T12:31:00Z">
              <w:r w:rsidRPr="00E07F64" w:rsidDel="00326625">
                <w:rPr>
                  <w:rFonts w:ascii="Calibri" w:hAnsi="Calibri" w:cs="Calibri"/>
                  <w:b/>
                  <w:u w:val="single"/>
                  <w:lang w:val="en-US"/>
                </w:rPr>
                <w:delText>For staff from all other Partner organisations</w:delText>
              </w:r>
              <w:r w:rsidRPr="00E07F64" w:rsidDel="00326625">
                <w:rPr>
                  <w:rFonts w:ascii="Calibri" w:hAnsi="Calibri" w:cs="Calibri"/>
                  <w:b/>
                  <w:lang w:val="en-US"/>
                </w:rPr>
                <w:delText>:</w:delText>
              </w:r>
            </w:del>
            <w:r w:rsidRPr="00E07F64">
              <w:rPr>
                <w:rFonts w:ascii="Calibri" w:hAnsi="Calibri" w:cs="Calibri"/>
                <w:b/>
                <w:lang w:val="en-US"/>
              </w:rPr>
              <w:t xml:space="preserve"> </w:t>
            </w:r>
            <w:hyperlink r:id="rId8" w:history="1">
              <w:r w:rsidRPr="00E07F64">
                <w:rPr>
                  <w:rFonts w:ascii="Calibri" w:hAnsi="Calibri" w:cs="Calibri"/>
                  <w:b/>
                  <w:color w:val="0563C1"/>
                  <w:u w:val="single"/>
                  <w:lang w:val="en-US"/>
                </w:rPr>
                <w:t>interchangesecretariat@finance-ni.gov.uk</w:t>
              </w:r>
            </w:hyperlink>
            <w:r w:rsidRPr="00E07F64">
              <w:rPr>
                <w:rFonts w:ascii="Calibri" w:hAnsi="Calibri" w:cs="Calibri"/>
                <w:b/>
                <w:lang w:val="en-US"/>
              </w:rPr>
              <w:t xml:space="preserve"> </w:t>
            </w:r>
          </w:p>
          <w:p w:rsidR="007A670D" w:rsidRDefault="007A670D" w:rsidP="00DC4C37">
            <w:pPr>
              <w:rPr>
                <w:ins w:id="23" w:author="McConville, Stephen" w:date="2021-07-02T12:32:00Z"/>
                <w:b/>
              </w:rPr>
            </w:pPr>
          </w:p>
          <w:p w:rsidR="00326625" w:rsidRDefault="00326625" w:rsidP="00DC4C37">
            <w:pPr>
              <w:rPr>
                <w:b/>
              </w:rPr>
            </w:pPr>
            <w:ins w:id="24" w:author="McConville, Stephen" w:date="2021-07-02T12:32:00Z">
              <w:r>
                <w:rPr>
                  <w:b/>
                </w:rPr>
                <w:t>*This opportunity is not open to NICS staff.</w:t>
              </w:r>
            </w:ins>
            <w:bookmarkStart w:id="25" w:name="_GoBack"/>
            <w:bookmarkEnd w:id="25"/>
          </w:p>
          <w:p w:rsidR="00DC4C37" w:rsidRPr="00883862" w:rsidRDefault="00DC4C37" w:rsidP="007A670D">
            <w:pPr>
              <w:rPr>
                <w:lang w:val="en-US"/>
              </w:rPr>
            </w:pPr>
          </w:p>
        </w:tc>
      </w:tr>
    </w:tbl>
    <w:p w:rsidR="002A0043" w:rsidRPr="00883862" w:rsidRDefault="002A0043">
      <w:pPr>
        <w:rPr>
          <w:lang w:val="en-US"/>
        </w:rPr>
      </w:pPr>
    </w:p>
    <w:p w:rsidR="002A0043" w:rsidRPr="00883862" w:rsidRDefault="002A0043">
      <w:pPr>
        <w:rPr>
          <w:lang w:val="en-US"/>
        </w:rPr>
      </w:pPr>
    </w:p>
    <w:p w:rsidR="002A0043" w:rsidRPr="00883862" w:rsidRDefault="002A0043">
      <w:pPr>
        <w:rPr>
          <w:b/>
          <w:bCs/>
          <w:lang w:val="en-US"/>
        </w:rPr>
      </w:pPr>
      <w:r w:rsidRPr="00883862">
        <w:rPr>
          <w:b/>
          <w:bCs/>
          <w:lang w:val="en-US"/>
        </w:rPr>
        <w:t>7.  Endorsement</w:t>
      </w:r>
    </w:p>
    <w:p w:rsidR="002A0043" w:rsidRPr="00883862" w:rsidRDefault="002A0043">
      <w:pPr>
        <w:rPr>
          <w:b/>
          <w:bCs/>
          <w:lang w:val="en-US"/>
        </w:rPr>
      </w:pPr>
    </w:p>
    <w:p w:rsidR="002A0043" w:rsidRPr="00883862" w:rsidRDefault="002A0043">
      <w:pPr>
        <w:rPr>
          <w:b/>
          <w:bCs/>
          <w:lang w:val="en-US"/>
        </w:rPr>
      </w:pPr>
      <w:r w:rsidRPr="00883862">
        <w:rPr>
          <w:b/>
          <w:bCs/>
          <w:lang w:val="en-US"/>
        </w:rPr>
        <w:t xml:space="preserve">     Interchange Manager</w:t>
      </w:r>
    </w:p>
    <w:p w:rsidR="009D4397" w:rsidRDefault="009D4397">
      <w:pPr>
        <w:rPr>
          <w:b/>
          <w:bCs/>
          <w:lang w:val="en-US"/>
        </w:rPr>
      </w:pPr>
    </w:p>
    <w:p w:rsidR="009D4397" w:rsidRPr="00883862" w:rsidRDefault="009D4397" w:rsidP="009D4397">
      <w:pPr>
        <w:ind w:firstLine="720"/>
        <w:rPr>
          <w:b/>
          <w:bCs/>
          <w:lang w:val="en-US"/>
        </w:rPr>
      </w:pPr>
      <w:r w:rsidRPr="00883862">
        <w:rPr>
          <w:b/>
          <w:bCs/>
          <w:lang w:val="en-US"/>
        </w:rPr>
        <w:t>Signed:</w:t>
      </w:r>
      <w:r w:rsidR="008729DF" w:rsidRPr="008729DF">
        <w:rPr>
          <w:rFonts w:ascii="Arial" w:eastAsia="Calibri" w:hAnsi="Arial" w:cs="Arial"/>
          <w:b/>
          <w:noProof/>
        </w:rPr>
        <w:t xml:space="preserve"> </w:t>
      </w:r>
      <w:r w:rsidR="008729DF">
        <w:rPr>
          <w:rFonts w:ascii="Arial" w:eastAsia="Calibri" w:hAnsi="Arial" w:cs="Arial"/>
          <w:b/>
          <w:noProof/>
          <w:lang w:eastAsia="en-GB"/>
        </w:rPr>
        <w:drawing>
          <wp:inline distT="0" distB="0" distL="0" distR="0" wp14:anchorId="3540EB38" wp14:editId="168CA37B">
            <wp:extent cx="1209675" cy="819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pic:spPr>
                </pic:pic>
              </a:graphicData>
            </a:graphic>
          </wp:inline>
        </w:drawing>
      </w:r>
    </w:p>
    <w:p w:rsidR="00545238" w:rsidRPr="00883862" w:rsidRDefault="00545238">
      <w:pPr>
        <w:rPr>
          <w:b/>
          <w:bCs/>
          <w:lang w:val="en-US"/>
        </w:rPr>
      </w:pPr>
    </w:p>
    <w:p w:rsidR="00545238" w:rsidRDefault="00545238">
      <w:pPr>
        <w:rPr>
          <w:b/>
          <w:bCs/>
          <w:lang w:val="en-US"/>
        </w:rPr>
      </w:pPr>
    </w:p>
    <w:p w:rsidR="008729DF" w:rsidRDefault="008729DF">
      <w:pPr>
        <w:rPr>
          <w:b/>
          <w:bCs/>
          <w:lang w:val="en-US"/>
        </w:rPr>
      </w:pPr>
    </w:p>
    <w:p w:rsidR="008729DF" w:rsidRDefault="008729DF">
      <w:pPr>
        <w:rPr>
          <w:b/>
          <w:bCs/>
          <w:lang w:val="en-US"/>
        </w:rPr>
      </w:pPr>
    </w:p>
    <w:p w:rsidR="008729DF" w:rsidRPr="00883862" w:rsidRDefault="008729DF">
      <w:pPr>
        <w:rPr>
          <w:b/>
          <w:bCs/>
          <w:lang w:val="en-US"/>
        </w:rPr>
      </w:pPr>
    </w:p>
    <w:tbl>
      <w:tblPr>
        <w:tblpPr w:leftFromText="180" w:rightFromText="180" w:vertAnchor="text" w:horzAnchor="page" w:tblpX="3920" w:tblpY="11"/>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5166"/>
      </w:tblGrid>
      <w:tr w:rsidR="00545238" w:rsidRPr="00883862" w:rsidTr="00883862">
        <w:trPr>
          <w:trHeight w:val="497"/>
        </w:trPr>
        <w:tc>
          <w:tcPr>
            <w:tcW w:w="5166" w:type="dxa"/>
            <w:tcBorders>
              <w:top w:val="single" w:sz="4" w:space="0" w:color="auto"/>
              <w:bottom w:val="single" w:sz="4" w:space="0" w:color="auto"/>
            </w:tcBorders>
            <w:shd w:val="clear" w:color="auto" w:fill="auto"/>
          </w:tcPr>
          <w:p w:rsidR="00545238" w:rsidRPr="00883862" w:rsidRDefault="008729DF" w:rsidP="00883862">
            <w:pPr>
              <w:rPr>
                <w:b/>
                <w:bCs/>
                <w:lang w:val="en-US"/>
              </w:rPr>
            </w:pPr>
            <w:r>
              <w:rPr>
                <w:b/>
                <w:bCs/>
                <w:lang w:val="en-US"/>
              </w:rPr>
              <w:t>30 June 2021</w:t>
            </w:r>
          </w:p>
        </w:tc>
      </w:tr>
    </w:tbl>
    <w:p w:rsidR="00545238" w:rsidRPr="00883862" w:rsidRDefault="00545238" w:rsidP="00545238">
      <w:pPr>
        <w:ind w:left="720"/>
        <w:rPr>
          <w:b/>
          <w:bCs/>
          <w:lang w:val="en-US"/>
        </w:rPr>
      </w:pPr>
      <w:r w:rsidRPr="00883862">
        <w:rPr>
          <w:b/>
          <w:bCs/>
          <w:lang w:val="en-US"/>
        </w:rPr>
        <w:t>Date:</w:t>
      </w:r>
      <w:r w:rsidRPr="00883862">
        <w:rPr>
          <w:b/>
          <w:bCs/>
          <w:lang w:val="en-US"/>
        </w:rPr>
        <w:tab/>
      </w:r>
      <w:r w:rsidRPr="00883862">
        <w:rPr>
          <w:b/>
          <w:bCs/>
          <w:lang w:val="en-US"/>
        </w:rPr>
        <w:tab/>
      </w:r>
    </w:p>
    <w:p w:rsidR="002A0043" w:rsidRDefault="002A0043">
      <w:pPr>
        <w:rPr>
          <w:b/>
          <w:bCs/>
          <w:lang w:val="en-US"/>
        </w:rPr>
      </w:pPr>
    </w:p>
    <w:p w:rsidR="008729DF" w:rsidRDefault="008729DF">
      <w:pPr>
        <w:rPr>
          <w:b/>
          <w:bCs/>
          <w:lang w:val="en-US"/>
        </w:rPr>
      </w:pPr>
    </w:p>
    <w:p w:rsidR="008729DF" w:rsidRPr="00883862" w:rsidRDefault="008729DF">
      <w:pPr>
        <w:rPr>
          <w:b/>
          <w:bCs/>
          <w:lang w:val="en-US"/>
        </w:rPr>
      </w:pPr>
    </w:p>
    <w:sectPr w:rsidR="008729DF" w:rsidRPr="00883862">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20B" w:rsidRDefault="0089320B">
      <w:r>
        <w:separator/>
      </w:r>
    </w:p>
  </w:endnote>
  <w:endnote w:type="continuationSeparator" w:id="0">
    <w:p w:rsidR="0089320B" w:rsidRDefault="0089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ush Script MT"/>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FD" w:rsidRDefault="000B0FFD">
    <w:pPr>
      <w:pStyle w:val="Footer"/>
    </w:pPr>
    <w:r>
      <w:t>Revised 20</w:t>
    </w:r>
    <w:r w:rsidR="00267C0A">
      <w:t>20</w:t>
    </w:r>
  </w:p>
  <w:p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20B" w:rsidRDefault="0089320B">
      <w:r>
        <w:separator/>
      </w:r>
    </w:p>
  </w:footnote>
  <w:footnote w:type="continuationSeparator" w:id="0">
    <w:p w:rsidR="0089320B" w:rsidRDefault="00893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582AFE"/>
    <w:multiLevelType w:val="hybridMultilevel"/>
    <w:tmpl w:val="179AB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0B4A16"/>
    <w:multiLevelType w:val="hybridMultilevel"/>
    <w:tmpl w:val="CA4A0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E343E"/>
    <w:multiLevelType w:val="hybridMultilevel"/>
    <w:tmpl w:val="ECEC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21572"/>
    <w:multiLevelType w:val="hybridMultilevel"/>
    <w:tmpl w:val="8084E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20B88"/>
    <w:multiLevelType w:val="hybridMultilevel"/>
    <w:tmpl w:val="196EF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019B6"/>
    <w:multiLevelType w:val="hybridMultilevel"/>
    <w:tmpl w:val="2E08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0"/>
  </w:num>
  <w:num w:numId="4">
    <w:abstractNumId w:val="3"/>
  </w:num>
  <w:num w:numId="5">
    <w:abstractNumId w:val="11"/>
  </w:num>
  <w:num w:numId="6">
    <w:abstractNumId w:val="7"/>
  </w:num>
  <w:num w:numId="7">
    <w:abstractNumId w:val="8"/>
  </w:num>
  <w:num w:numId="8">
    <w:abstractNumId w:val="12"/>
  </w:num>
  <w:num w:numId="9">
    <w:abstractNumId w:val="5"/>
  </w:num>
  <w:num w:numId="10">
    <w:abstractNumId w:val="14"/>
  </w:num>
  <w:num w:numId="11">
    <w:abstractNumId w:val="13"/>
  </w:num>
  <w:num w:numId="12">
    <w:abstractNumId w:val="6"/>
  </w:num>
  <w:num w:numId="13">
    <w:abstractNumId w:val="1"/>
  </w:num>
  <w:num w:numId="14">
    <w:abstractNumId w:val="2"/>
  </w:num>
  <w:num w:numId="15">
    <w:abstractNumId w:val="10"/>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Conville, Stephen">
    <w15:presenceInfo w15:providerId="AD" w15:userId="S-1-5-21-2709829248-3130493357-864605649-233603"/>
  </w15:person>
  <w15:person w15:author="Corr, Orlagh">
    <w15:presenceInfo w15:providerId="AD" w15:userId="S-1-5-21-2709829248-3130493357-864605649-62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84BC9"/>
    <w:rsid w:val="00093953"/>
    <w:rsid w:val="00095D85"/>
    <w:rsid w:val="000B0FFD"/>
    <w:rsid w:val="000B5595"/>
    <w:rsid w:val="000D4E6B"/>
    <w:rsid w:val="00123ACF"/>
    <w:rsid w:val="00127AC5"/>
    <w:rsid w:val="001A2BBB"/>
    <w:rsid w:val="001C4FDC"/>
    <w:rsid w:val="001E2F2A"/>
    <w:rsid w:val="00224572"/>
    <w:rsid w:val="0026482F"/>
    <w:rsid w:val="00267C0A"/>
    <w:rsid w:val="002A0043"/>
    <w:rsid w:val="002B376C"/>
    <w:rsid w:val="002D64EC"/>
    <w:rsid w:val="003031B1"/>
    <w:rsid w:val="003166FF"/>
    <w:rsid w:val="00326625"/>
    <w:rsid w:val="003369DF"/>
    <w:rsid w:val="003703A5"/>
    <w:rsid w:val="00372A96"/>
    <w:rsid w:val="003735E0"/>
    <w:rsid w:val="003867C5"/>
    <w:rsid w:val="003C415E"/>
    <w:rsid w:val="004201DC"/>
    <w:rsid w:val="00431BF7"/>
    <w:rsid w:val="004359C2"/>
    <w:rsid w:val="00437298"/>
    <w:rsid w:val="00437CCD"/>
    <w:rsid w:val="004949F4"/>
    <w:rsid w:val="004C6545"/>
    <w:rsid w:val="004F1311"/>
    <w:rsid w:val="004F5351"/>
    <w:rsid w:val="005246E1"/>
    <w:rsid w:val="005319B5"/>
    <w:rsid w:val="00545238"/>
    <w:rsid w:val="005826F7"/>
    <w:rsid w:val="005850C9"/>
    <w:rsid w:val="0059552C"/>
    <w:rsid w:val="005B1766"/>
    <w:rsid w:val="006416DF"/>
    <w:rsid w:val="00674EAF"/>
    <w:rsid w:val="006A0BDF"/>
    <w:rsid w:val="006B393C"/>
    <w:rsid w:val="006C3B3A"/>
    <w:rsid w:val="006D29C4"/>
    <w:rsid w:val="006D7267"/>
    <w:rsid w:val="006E3CB4"/>
    <w:rsid w:val="006E5263"/>
    <w:rsid w:val="00724512"/>
    <w:rsid w:val="0072789F"/>
    <w:rsid w:val="00735393"/>
    <w:rsid w:val="007402D0"/>
    <w:rsid w:val="00745D71"/>
    <w:rsid w:val="00757ED3"/>
    <w:rsid w:val="00760322"/>
    <w:rsid w:val="007A2542"/>
    <w:rsid w:val="007A670D"/>
    <w:rsid w:val="007B40E7"/>
    <w:rsid w:val="007D3301"/>
    <w:rsid w:val="007D59D7"/>
    <w:rsid w:val="007E3777"/>
    <w:rsid w:val="0082285E"/>
    <w:rsid w:val="00863F54"/>
    <w:rsid w:val="008729DF"/>
    <w:rsid w:val="00883862"/>
    <w:rsid w:val="0089320B"/>
    <w:rsid w:val="008F710C"/>
    <w:rsid w:val="009605A0"/>
    <w:rsid w:val="00990432"/>
    <w:rsid w:val="009915CE"/>
    <w:rsid w:val="009D4397"/>
    <w:rsid w:val="00A1305F"/>
    <w:rsid w:val="00A30094"/>
    <w:rsid w:val="00A362A7"/>
    <w:rsid w:val="00B557A7"/>
    <w:rsid w:val="00B81DFD"/>
    <w:rsid w:val="00BA0B4C"/>
    <w:rsid w:val="00BB7E71"/>
    <w:rsid w:val="00BD431D"/>
    <w:rsid w:val="00BE0687"/>
    <w:rsid w:val="00C47F5D"/>
    <w:rsid w:val="00C7146C"/>
    <w:rsid w:val="00C83AF1"/>
    <w:rsid w:val="00CE765E"/>
    <w:rsid w:val="00CF4DA8"/>
    <w:rsid w:val="00D40378"/>
    <w:rsid w:val="00D52251"/>
    <w:rsid w:val="00D5596C"/>
    <w:rsid w:val="00D82579"/>
    <w:rsid w:val="00DC4C37"/>
    <w:rsid w:val="00E0737F"/>
    <w:rsid w:val="00E472AF"/>
    <w:rsid w:val="00E86BF1"/>
    <w:rsid w:val="00EA28ED"/>
    <w:rsid w:val="00EA59C8"/>
    <w:rsid w:val="00EB49E6"/>
    <w:rsid w:val="00EB6C27"/>
    <w:rsid w:val="00ED7F5C"/>
    <w:rsid w:val="00F0548C"/>
    <w:rsid w:val="00F25D71"/>
    <w:rsid w:val="00F3395B"/>
    <w:rsid w:val="00F41764"/>
    <w:rsid w:val="00F43742"/>
    <w:rsid w:val="00F828C5"/>
    <w:rsid w:val="00FA4A03"/>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F55898B"/>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paragraph" w:customStyle="1" w:styleId="Default">
    <w:name w:val="Default"/>
    <w:rsid w:val="00883862"/>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15448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3AD4-70C6-4275-BA4A-EDBC85E3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7276</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McConville, Stephen</cp:lastModifiedBy>
  <cp:revision>11</cp:revision>
  <cp:lastPrinted>2005-06-27T10:28:00Z</cp:lastPrinted>
  <dcterms:created xsi:type="dcterms:W3CDTF">2021-06-29T15:33:00Z</dcterms:created>
  <dcterms:modified xsi:type="dcterms:W3CDTF">2021-07-02T11:33:00Z</dcterms:modified>
</cp:coreProperties>
</file>