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EF32" w14:textId="77777777" w:rsidR="002A0043" w:rsidRDefault="002A0043">
      <w:pPr>
        <w:jc w:val="center"/>
        <w:rPr>
          <w:b/>
          <w:bCs/>
        </w:rPr>
      </w:pPr>
    </w:p>
    <w:p w14:paraId="1E1D49CD" w14:textId="77777777"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14:paraId="64A50208" w14:textId="77777777" w:rsidR="002A0043" w:rsidRDefault="00B76C9F">
      <w:r>
        <w:rPr>
          <w:noProof/>
          <w:sz w:val="20"/>
          <w:lang w:val="en-US"/>
        </w:rPr>
        <w:pict w14:anchorId="7CDC3C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14:paraId="74429647" w14:textId="77777777" w:rsidR="002A0043" w:rsidRPr="00B06AAA" w:rsidRDefault="00DD22A4">
                  <w:pPr>
                    <w:rPr>
                      <w:rFonts w:ascii="Arial" w:hAnsi="Arial" w:cs="Arial"/>
                    </w:rPr>
                  </w:pPr>
                  <w:r w:rsidRPr="00B06AAA">
                    <w:rPr>
                      <w:rFonts w:ascii="Arial" w:hAnsi="Arial" w:cs="Arial"/>
                    </w:rPr>
                    <w:t xml:space="preserve">The Housing Executive </w:t>
                  </w:r>
                  <w:r w:rsidRPr="00B06AAA">
                    <w:rPr>
                      <w:rFonts w:ascii="Arial" w:hAnsi="Arial" w:cs="Arial"/>
                    </w:rPr>
                    <w:tab/>
                  </w:r>
                  <w:r w:rsidRPr="00B06AAA">
                    <w:rPr>
                      <w:rFonts w:ascii="Arial" w:hAnsi="Arial" w:cs="Arial"/>
                    </w:rPr>
                    <w:tab/>
                  </w:r>
                </w:p>
                <w:p w14:paraId="398C1136" w14:textId="77777777"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14:paraId="4D7D225A" w14:textId="77777777" w:rsidR="002A0043" w:rsidRDefault="002A0043"/>
                <w:p w14:paraId="549BB973" w14:textId="77777777" w:rsidR="002A0043" w:rsidRDefault="002A0043"/>
                <w:p w14:paraId="75265A0C" w14:textId="77777777" w:rsidR="002A0043" w:rsidRDefault="002A0043"/>
                <w:p w14:paraId="5B59866E" w14:textId="77777777" w:rsidR="002A0043" w:rsidRDefault="002A0043"/>
                <w:p w14:paraId="1486FE68" w14:textId="77777777" w:rsidR="002A0043" w:rsidRDefault="002A0043"/>
              </w:txbxContent>
            </v:textbox>
          </v:shape>
        </w:pict>
      </w:r>
    </w:p>
    <w:p w14:paraId="294BCE77" w14:textId="77777777" w:rsidR="002A0043" w:rsidRDefault="002A0043">
      <w:r>
        <w:t xml:space="preserve">    Name of Host  </w:t>
      </w:r>
    </w:p>
    <w:p w14:paraId="5C3C71BD" w14:textId="77777777" w:rsidR="002A0043" w:rsidRDefault="002A0043">
      <w:r>
        <w:t xml:space="preserve">    Organisation</w:t>
      </w:r>
    </w:p>
    <w:p w14:paraId="15E43694" w14:textId="77777777" w:rsidR="002A0043" w:rsidRDefault="002A0043"/>
    <w:p w14:paraId="6F0E9A37" w14:textId="77777777"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14:paraId="1E3F10A4" w14:textId="77777777" w:rsidR="002A0043" w:rsidRDefault="00B76C9F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 w14:anchorId="281840CE">
          <v:shape id="_x0000_s1027" type="#_x0000_t202" style="position:absolute;margin-left:90pt;margin-top:5.8pt;width:4in;height:27pt;z-index:251655168">
            <v:textbox>
              <w:txbxContent>
                <w:p w14:paraId="74CA19B3" w14:textId="77777777" w:rsidR="002A0043" w:rsidRPr="00B06AAA" w:rsidRDefault="00D84E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Katie Dowds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14:paraId="746E2357" w14:textId="77777777" w:rsidR="002A0043" w:rsidRDefault="002A0043">
      <w:r>
        <w:t xml:space="preserve">             Name</w:t>
      </w:r>
    </w:p>
    <w:p w14:paraId="404EB08C" w14:textId="77777777" w:rsidR="002A0043" w:rsidRDefault="002A0043"/>
    <w:p w14:paraId="25D7D316" w14:textId="77777777" w:rsidR="002A0043" w:rsidRDefault="00B76C9F">
      <w:r>
        <w:rPr>
          <w:noProof/>
          <w:sz w:val="20"/>
          <w:lang w:val="en-US"/>
        </w:rPr>
        <w:pict w14:anchorId="457AFA2C">
          <v:shape id="_x0000_s1028" type="#_x0000_t202" style="position:absolute;margin-left:90pt;margin-top:.4pt;width:324pt;height:27pt;z-index:251656192">
            <v:textbox>
              <w:txbxContent>
                <w:p w14:paraId="6FF9517E" w14:textId="1C19900B" w:rsidR="002A0043" w:rsidRPr="00B06AAA" w:rsidRDefault="00D84E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Housing Executive</w:t>
                  </w:r>
                  <w:r w:rsidR="004E690B">
                    <w:rPr>
                      <w:rFonts w:ascii="Arial" w:hAnsi="Arial" w:cs="Arial"/>
                    </w:rPr>
                    <w:t xml:space="preserve"> </w:t>
                  </w:r>
                  <w:r w:rsidR="00074C71">
                    <w:rPr>
                      <w:rFonts w:ascii="Arial" w:hAnsi="Arial" w:cs="Arial"/>
                    </w:rPr>
                    <w:t xml:space="preserve">- </w:t>
                  </w:r>
                  <w:r w:rsidR="00074C71" w:rsidRPr="00320D35">
                    <w:rPr>
                      <w:rFonts w:ascii="Arial" w:hAnsi="Arial" w:cs="Arial"/>
                    </w:rPr>
                    <w:t>Health &amp; Safety Services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14:paraId="63C9BFDE" w14:textId="77777777" w:rsidR="002A0043" w:rsidRPr="00320D35" w:rsidRDefault="002A0043">
      <w:r>
        <w:t xml:space="preserve">        </w:t>
      </w:r>
      <w:r w:rsidRPr="00320D35">
        <w:t>Department</w:t>
      </w:r>
    </w:p>
    <w:p w14:paraId="4DD28F6C" w14:textId="77777777" w:rsidR="002A0043" w:rsidRPr="00320D35" w:rsidRDefault="00B76C9F">
      <w:r>
        <w:rPr>
          <w:noProof/>
          <w:sz w:val="20"/>
          <w:lang w:val="en-US"/>
        </w:rPr>
        <w:pict w14:anchorId="19DC53F0">
          <v:shape id="_x0000_s1029" type="#_x0000_t202" style="position:absolute;margin-left:90pt;margin-top:8.8pt;width:324pt;height:1in;z-index:251657216">
            <v:textbox>
              <w:txbxContent>
                <w:p w14:paraId="6F2FA129" w14:textId="77777777" w:rsidR="004E690B" w:rsidRDefault="00DD22A4">
                  <w:pPr>
                    <w:rPr>
                      <w:rFonts w:ascii="Arial" w:hAnsi="Arial" w:cs="Arial"/>
                    </w:rPr>
                  </w:pPr>
                  <w:r w:rsidRPr="00B06AAA">
                    <w:rPr>
                      <w:rFonts w:ascii="Arial" w:hAnsi="Arial" w:cs="Arial"/>
                    </w:rPr>
                    <w:t>2 Adelaide Street</w:t>
                  </w:r>
                </w:p>
                <w:p w14:paraId="1763ADC7" w14:textId="77777777" w:rsidR="004E690B" w:rsidRDefault="00A02044">
                  <w:pPr>
                    <w:rPr>
                      <w:rFonts w:ascii="Arial" w:hAnsi="Arial" w:cs="Arial"/>
                    </w:rPr>
                  </w:pPr>
                  <w:r w:rsidRPr="00B06AAA">
                    <w:rPr>
                      <w:rFonts w:ascii="Arial" w:hAnsi="Arial" w:cs="Arial"/>
                    </w:rPr>
                    <w:t>Belfast</w:t>
                  </w:r>
                </w:p>
                <w:p w14:paraId="17C3EC4C" w14:textId="5A44AB12" w:rsidR="002A0043" w:rsidRDefault="00A02044">
                  <w:pPr>
                    <w:rPr>
                      <w:rFonts w:ascii="Tahoma" w:hAnsi="Tahoma" w:cs="Tahoma"/>
                      <w:sz w:val="22"/>
                    </w:rPr>
                  </w:pPr>
                  <w:r w:rsidRPr="00B06AAA">
                    <w:rPr>
                      <w:rFonts w:ascii="Arial" w:hAnsi="Arial" w:cs="Arial"/>
                    </w:rPr>
                    <w:t>BT2 8PB</w:t>
                  </w:r>
                  <w:r w:rsidR="00DD22A4">
                    <w:rPr>
                      <w:rFonts w:ascii="Tahoma" w:hAnsi="Tahoma" w:cs="Tahoma"/>
                      <w:sz w:val="22"/>
                    </w:rPr>
                    <w:tab/>
                  </w:r>
                </w:p>
                <w:p w14:paraId="524CDD80" w14:textId="77777777" w:rsidR="002A0043" w:rsidRDefault="002A0043"/>
              </w:txbxContent>
            </v:textbox>
          </v:shape>
        </w:pict>
      </w:r>
    </w:p>
    <w:p w14:paraId="21D51208" w14:textId="77777777" w:rsidR="002A0043" w:rsidRPr="00320D35" w:rsidRDefault="002A0043">
      <w:r w:rsidRPr="00320D35">
        <w:t xml:space="preserve">              Address</w:t>
      </w:r>
    </w:p>
    <w:p w14:paraId="062170B0" w14:textId="77777777" w:rsidR="002A0043" w:rsidRPr="00320D35" w:rsidRDefault="002A0043">
      <w:r w:rsidRPr="00320D35">
        <w:t xml:space="preserve">       </w:t>
      </w:r>
    </w:p>
    <w:p w14:paraId="4BECB0C1" w14:textId="77777777" w:rsidR="002A0043" w:rsidRPr="00320D35" w:rsidRDefault="002A0043"/>
    <w:p w14:paraId="5245CB62" w14:textId="77777777" w:rsidR="002A0043" w:rsidRPr="00320D35" w:rsidRDefault="002A0043"/>
    <w:p w14:paraId="5A983E53" w14:textId="77777777" w:rsidR="002A0043" w:rsidRPr="00320D35" w:rsidRDefault="002A0043"/>
    <w:p w14:paraId="1D9BDA2F" w14:textId="77777777" w:rsidR="002A0043" w:rsidRPr="00320D35" w:rsidRDefault="002A0043"/>
    <w:p w14:paraId="7F0E035A" w14:textId="5B622BB2" w:rsidR="002A0043" w:rsidRPr="00320D35" w:rsidRDefault="004E690B">
      <w:r>
        <w:rPr>
          <w:noProof/>
          <w:sz w:val="20"/>
          <w:lang w:val="en-US"/>
        </w:rPr>
        <w:pict w14:anchorId="1868830A">
          <v:shape id="_x0000_s1030" type="#_x0000_t202" style="position:absolute;margin-left:90pt;margin-top:2.25pt;width:126pt;height:22.45pt;z-index:251658240">
            <v:textbox>
              <w:txbxContent>
                <w:p w14:paraId="510F6E06" w14:textId="77777777" w:rsidR="002A0043" w:rsidRPr="00AC2D45" w:rsidRDefault="00A02044">
                  <w:pPr>
                    <w:rPr>
                      <w:sz w:val="22"/>
                    </w:rPr>
                  </w:pPr>
                  <w:r w:rsidRPr="00AC2D45">
                    <w:rPr>
                      <w:sz w:val="22"/>
                    </w:rPr>
                    <w:t>028 95 9</w:t>
                  </w:r>
                  <w:r w:rsidR="00B06AAA" w:rsidRPr="00AC2D45">
                    <w:rPr>
                      <w:sz w:val="22"/>
                    </w:rPr>
                    <w:t>84755</w:t>
                  </w:r>
                </w:p>
                <w:p w14:paraId="57FCBC3D" w14:textId="77777777" w:rsidR="002A0043" w:rsidRDefault="002A0043"/>
              </w:txbxContent>
            </v:textbox>
          </v:shape>
        </w:pict>
      </w:r>
      <w:r w:rsidR="00B76C9F">
        <w:rPr>
          <w:noProof/>
          <w:sz w:val="20"/>
          <w:lang w:val="en-US"/>
        </w:rPr>
        <w:pict w14:anchorId="348CCB85">
          <v:shape id="_x0000_s1031" type="#_x0000_t202" style="position:absolute;margin-left:279pt;margin-top:2.25pt;width:135pt;height:18pt;z-index:251659264">
            <v:textbox>
              <w:txbxContent>
                <w:p w14:paraId="77A305F2" w14:textId="77777777" w:rsidR="002A0043" w:rsidRDefault="00A02044">
                  <w:r>
                    <w:t>N/A</w:t>
                  </w:r>
                </w:p>
              </w:txbxContent>
            </v:textbox>
          </v:shape>
        </w:pict>
      </w:r>
      <w:r w:rsidR="002A0043" w:rsidRPr="00320D35">
        <w:t xml:space="preserve">         Telephone                                               Fax number</w:t>
      </w:r>
    </w:p>
    <w:p w14:paraId="57A3A26F" w14:textId="77777777" w:rsidR="002A0043" w:rsidRPr="00320D35" w:rsidRDefault="002A0043">
      <w:r w:rsidRPr="00320D35">
        <w:t xml:space="preserve">             Number</w:t>
      </w:r>
    </w:p>
    <w:p w14:paraId="3B9B5736" w14:textId="77777777" w:rsidR="002A0043" w:rsidRPr="00320D35" w:rsidRDefault="00B76C9F">
      <w:r>
        <w:rPr>
          <w:noProof/>
          <w:sz w:val="20"/>
          <w:lang w:val="en-US"/>
        </w:rPr>
        <w:pict w14:anchorId="7C77C250">
          <v:shape id="_x0000_s1032" type="#_x0000_t202" style="position:absolute;margin-left:90pt;margin-top:10.65pt;width:234pt;height:27pt;z-index:251660288">
            <v:textbox>
              <w:txbxContent>
                <w:p w14:paraId="25307CBA" w14:textId="77777777" w:rsidR="002A0043" w:rsidRDefault="00B06AA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katie.dowds@nihe.gov.uk</w:t>
                  </w:r>
                </w:p>
                <w:p w14:paraId="502DB287" w14:textId="77777777" w:rsidR="002A0043" w:rsidRDefault="002A0043"/>
              </w:txbxContent>
            </v:textbox>
          </v:shape>
        </w:pict>
      </w:r>
      <w:r w:rsidR="002A0043" w:rsidRPr="00320D35">
        <w:t xml:space="preserve">               </w:t>
      </w:r>
    </w:p>
    <w:p w14:paraId="516D991E" w14:textId="77777777" w:rsidR="002A0043" w:rsidRPr="00320D35" w:rsidRDefault="002A0043">
      <w:r w:rsidRPr="00320D35">
        <w:t xml:space="preserve">               E-mail</w:t>
      </w:r>
    </w:p>
    <w:p w14:paraId="74980051" w14:textId="77777777" w:rsidR="002A0043" w:rsidRPr="00320D35" w:rsidRDefault="002A0043"/>
    <w:p w14:paraId="06511D43" w14:textId="77777777" w:rsidR="002A0043" w:rsidRPr="00320D35" w:rsidRDefault="00B76C9F">
      <w:r>
        <w:rPr>
          <w:noProof/>
          <w:sz w:val="20"/>
          <w:lang w:val="en-US"/>
        </w:rPr>
        <w:pict w14:anchorId="1966734C">
          <v:shape id="_x0000_s1042" type="#_x0000_t202" style="position:absolute;margin-left:117pt;margin-top:14.25pt;width:270pt;height:39pt;z-index:251661312">
            <v:textbox>
              <w:txbxContent>
                <w:p w14:paraId="5D89D4DE" w14:textId="77777777" w:rsidR="002A0043" w:rsidRPr="00B06AAA" w:rsidRDefault="00B06AAA">
                  <w:pPr>
                    <w:rPr>
                      <w:rFonts w:ascii="Arial" w:hAnsi="Arial" w:cs="Arial"/>
                    </w:rPr>
                  </w:pPr>
                  <w:r w:rsidRPr="00B06AAA">
                    <w:rPr>
                      <w:rFonts w:ascii="Arial" w:hAnsi="Arial" w:cs="Arial"/>
                    </w:rPr>
                    <w:t xml:space="preserve">Secondment – </w:t>
                  </w:r>
                  <w:r w:rsidR="000E18B8">
                    <w:rPr>
                      <w:rFonts w:ascii="Arial" w:hAnsi="Arial" w:cs="Arial"/>
                    </w:rPr>
                    <w:t>Emergency Planning &amp; Business Continuity Manager</w:t>
                  </w:r>
                  <w:r w:rsidRPr="00B06AAA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14:paraId="70DC544D" w14:textId="77777777" w:rsidR="002A0043" w:rsidRPr="00320D35" w:rsidRDefault="002A0043">
      <w:r w:rsidRPr="00320D35">
        <w:t xml:space="preserve">Type of </w:t>
      </w:r>
      <w:smartTag w:uri="urn:schemas-microsoft-com:office:smarttags" w:element="place">
        <w:r w:rsidRPr="00320D35">
          <w:t>Opportunity</w:t>
        </w:r>
      </w:smartTag>
    </w:p>
    <w:p w14:paraId="4F9AFA51" w14:textId="77777777" w:rsidR="002A0043" w:rsidRPr="00320D35" w:rsidRDefault="002A0043"/>
    <w:p w14:paraId="0781E872" w14:textId="77777777" w:rsidR="002A0043" w:rsidRPr="00320D35" w:rsidRDefault="002A0043">
      <w:pPr>
        <w:rPr>
          <w:b/>
          <w:bCs/>
        </w:rPr>
      </w:pPr>
    </w:p>
    <w:p w14:paraId="1DBF09ED" w14:textId="77777777" w:rsidR="002A0043" w:rsidRPr="00320D35" w:rsidRDefault="002A0043">
      <w:pPr>
        <w:rPr>
          <w:b/>
          <w:bCs/>
        </w:rPr>
      </w:pPr>
      <w:r w:rsidRPr="00320D35">
        <w:rPr>
          <w:b/>
          <w:bCs/>
        </w:rPr>
        <w:t>2.  Details of hosting opportunity</w:t>
      </w:r>
    </w:p>
    <w:p w14:paraId="44EC7887" w14:textId="77777777" w:rsidR="002A0043" w:rsidRPr="00320D35" w:rsidRDefault="002A0043">
      <w:pPr>
        <w:rPr>
          <w:b/>
          <w:bCs/>
        </w:rPr>
      </w:pPr>
    </w:p>
    <w:p w14:paraId="3ED8AC0F" w14:textId="77777777" w:rsidR="002A0043" w:rsidRPr="00320D35" w:rsidRDefault="002A0043">
      <w:r w:rsidRPr="00320D35">
        <w:t xml:space="preserve">      Description of opportunity</w:t>
      </w:r>
    </w:p>
    <w:p w14:paraId="194D8D33" w14:textId="77777777" w:rsidR="006D7267" w:rsidRPr="00320D35" w:rsidRDefault="008D094F" w:rsidP="008D094F">
      <w:pPr>
        <w:tabs>
          <w:tab w:val="left" w:pos="7350"/>
        </w:tabs>
      </w:pPr>
      <w:r w:rsidRPr="00320D3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14:paraId="3FE4D973" w14:textId="77777777" w:rsidTr="003703A5">
        <w:trPr>
          <w:trHeight w:val="3306"/>
        </w:trPr>
        <w:tc>
          <w:tcPr>
            <w:tcW w:w="8522" w:type="dxa"/>
            <w:shd w:val="clear" w:color="auto" w:fill="auto"/>
          </w:tcPr>
          <w:p w14:paraId="4F2E9785" w14:textId="77777777" w:rsidR="00D976EA" w:rsidRPr="00320D35" w:rsidRDefault="00D976EA" w:rsidP="00D976EA">
            <w:pPr>
              <w:rPr>
                <w:rFonts w:ascii="Arial" w:hAnsi="Arial" w:cs="Arial"/>
                <w:color w:val="000000"/>
              </w:rPr>
            </w:pPr>
            <w:r w:rsidRPr="00320D35">
              <w:rPr>
                <w:rFonts w:ascii="Arial" w:hAnsi="Arial" w:cs="Arial"/>
                <w:color w:val="000000"/>
              </w:rPr>
              <w:t xml:space="preserve">This is a secondment for </w:t>
            </w:r>
            <w:proofErr w:type="gramStart"/>
            <w:r w:rsidRPr="00320D35">
              <w:rPr>
                <w:rFonts w:ascii="Arial" w:hAnsi="Arial" w:cs="Arial"/>
                <w:color w:val="000000"/>
              </w:rPr>
              <w:t>12 month</w:t>
            </w:r>
            <w:proofErr w:type="gramEnd"/>
            <w:r w:rsidRPr="00320D35">
              <w:rPr>
                <w:rFonts w:ascii="Arial" w:hAnsi="Arial" w:cs="Arial"/>
                <w:color w:val="000000"/>
              </w:rPr>
              <w:t xml:space="preserve"> period to cover maternity leave within the Emergency Planning &amp; Business Continuity Team.</w:t>
            </w:r>
          </w:p>
          <w:p w14:paraId="4977B9C9" w14:textId="77777777" w:rsidR="00D976EA" w:rsidRPr="00320D35" w:rsidRDefault="00D976EA" w:rsidP="00D976EA">
            <w:pPr>
              <w:rPr>
                <w:rFonts w:ascii="Arial" w:hAnsi="Arial" w:cs="Arial"/>
                <w:color w:val="000000"/>
              </w:rPr>
            </w:pPr>
          </w:p>
          <w:p w14:paraId="111F2026" w14:textId="77777777" w:rsidR="00D976EA" w:rsidRDefault="00D976EA" w:rsidP="00D976EA">
            <w:pPr>
              <w:rPr>
                <w:rFonts w:ascii="Arial" w:hAnsi="Arial" w:cs="Arial"/>
                <w:color w:val="000000"/>
              </w:rPr>
            </w:pPr>
            <w:r w:rsidRPr="00320D35">
              <w:rPr>
                <w:rFonts w:ascii="Arial" w:hAnsi="Arial" w:cs="Arial"/>
                <w:color w:val="000000"/>
              </w:rPr>
              <w:t xml:space="preserve">The officer will be expected to work 37 hours per week.  </w:t>
            </w:r>
          </w:p>
          <w:p w14:paraId="72211A42" w14:textId="77777777" w:rsidR="00D976EA" w:rsidRDefault="00D976EA" w:rsidP="00D976EA">
            <w:pPr>
              <w:rPr>
                <w:rFonts w:ascii="Arial" w:hAnsi="Arial" w:cs="Arial"/>
                <w:color w:val="000000"/>
              </w:rPr>
            </w:pPr>
          </w:p>
          <w:p w14:paraId="7AF9489D" w14:textId="77777777" w:rsidR="00D976EA" w:rsidRPr="00320D35" w:rsidRDefault="00D976EA" w:rsidP="00D976EA">
            <w:pPr>
              <w:rPr>
                <w:rFonts w:ascii="Arial" w:hAnsi="Arial" w:cs="Arial"/>
                <w:color w:val="000000"/>
              </w:rPr>
            </w:pPr>
            <w:r w:rsidRPr="00320D35">
              <w:rPr>
                <w:rFonts w:ascii="Arial" w:hAnsi="Arial" w:cs="Arial"/>
                <w:color w:val="000000"/>
              </w:rPr>
              <w:t>Flexi time and flexible working will be available.</w:t>
            </w:r>
          </w:p>
          <w:p w14:paraId="4863ABF1" w14:textId="77777777" w:rsidR="00D976EA" w:rsidRPr="00320D35" w:rsidRDefault="00D976EA" w:rsidP="00D976EA">
            <w:pPr>
              <w:rPr>
                <w:rFonts w:ascii="Arial" w:hAnsi="Arial" w:cs="Arial"/>
                <w:color w:val="000000"/>
              </w:rPr>
            </w:pPr>
          </w:p>
          <w:p w14:paraId="32C80E99" w14:textId="77777777" w:rsidR="00074C71" w:rsidRDefault="00D976EA" w:rsidP="00D976EA">
            <w:r w:rsidRPr="00320D35">
              <w:rPr>
                <w:rFonts w:ascii="Arial" w:hAnsi="Arial" w:cs="Arial"/>
                <w:color w:val="000000"/>
              </w:rPr>
              <w:t>This would expect to start on 29</w:t>
            </w:r>
            <w:r w:rsidRPr="00320D35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320D35">
              <w:rPr>
                <w:rFonts w:ascii="Arial" w:hAnsi="Arial" w:cs="Arial"/>
                <w:color w:val="000000"/>
              </w:rPr>
              <w:t xml:space="preserve"> May 2023.</w:t>
            </w:r>
          </w:p>
        </w:tc>
      </w:tr>
    </w:tbl>
    <w:p w14:paraId="4976F0C3" w14:textId="77777777" w:rsidR="002A0043" w:rsidRDefault="002A0043">
      <w:r>
        <w:t xml:space="preserve">             </w:t>
      </w:r>
    </w:p>
    <w:p w14:paraId="72FF3676" w14:textId="77777777" w:rsidR="002A0043" w:rsidRDefault="002A0043"/>
    <w:p w14:paraId="43D953F7" w14:textId="77777777" w:rsidR="002A0043" w:rsidRDefault="002A0043"/>
    <w:p w14:paraId="0376F164" w14:textId="77777777" w:rsidR="002A0043" w:rsidRDefault="002A0043"/>
    <w:p w14:paraId="051747D2" w14:textId="77777777" w:rsidR="002A0043" w:rsidRDefault="002A0043"/>
    <w:p w14:paraId="692B097F" w14:textId="77777777" w:rsidR="002A0043" w:rsidRDefault="002A0043"/>
    <w:p w14:paraId="33182E8B" w14:textId="77777777" w:rsidR="002A0043" w:rsidRDefault="002A0043"/>
    <w:p w14:paraId="41BE696E" w14:textId="77777777" w:rsidR="002A0043" w:rsidRDefault="002A0043"/>
    <w:p w14:paraId="40DF801F" w14:textId="77777777" w:rsidR="002A0043" w:rsidRDefault="002A0043"/>
    <w:p w14:paraId="5942F2F6" w14:textId="77777777" w:rsidR="005B1766" w:rsidRDefault="005B1766"/>
    <w:p w14:paraId="786FAF11" w14:textId="77777777" w:rsidR="005B1766" w:rsidRDefault="005B1766"/>
    <w:p w14:paraId="6F9C07FF" w14:textId="77777777" w:rsidR="002A0043" w:rsidRPr="00D84EC5" w:rsidRDefault="002A0043">
      <w:pPr>
        <w:rPr>
          <w:rFonts w:ascii="Arial" w:hAnsi="Arial" w:cs="Arial"/>
        </w:rPr>
      </w:pPr>
      <w:r>
        <w:t xml:space="preserve">      </w:t>
      </w:r>
      <w:r w:rsidRPr="00D84EC5">
        <w:rPr>
          <w:rFonts w:ascii="Arial" w:hAnsi="Arial" w:cs="Arial"/>
        </w:rPr>
        <w:t>Main objectives of the opportunity</w:t>
      </w:r>
    </w:p>
    <w:p w14:paraId="4FEBC656" w14:textId="77777777"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14:paraId="314DF26B" w14:textId="77777777" w:rsidTr="00990432">
        <w:tc>
          <w:tcPr>
            <w:tcW w:w="7654" w:type="dxa"/>
            <w:shd w:val="clear" w:color="auto" w:fill="auto"/>
          </w:tcPr>
          <w:p w14:paraId="23249F18" w14:textId="77777777" w:rsidR="00B06AAA" w:rsidRPr="00AC2D45" w:rsidRDefault="00B06AAA">
            <w:pPr>
              <w:rPr>
                <w:rFonts w:ascii="Arial" w:hAnsi="Arial" w:cs="Arial"/>
                <w:b/>
              </w:rPr>
            </w:pPr>
            <w:r w:rsidRPr="00AC2D45">
              <w:rPr>
                <w:rFonts w:ascii="Arial" w:hAnsi="Arial" w:cs="Arial"/>
                <w:b/>
              </w:rPr>
              <w:t xml:space="preserve">Main </w:t>
            </w:r>
            <w:r w:rsidR="00AC2D45" w:rsidRPr="00AC2D45">
              <w:rPr>
                <w:rFonts w:ascii="Arial" w:hAnsi="Arial" w:cs="Arial"/>
                <w:b/>
              </w:rPr>
              <w:t>P</w:t>
            </w:r>
            <w:r w:rsidRPr="00AC2D45">
              <w:rPr>
                <w:rFonts w:ascii="Arial" w:hAnsi="Arial" w:cs="Arial"/>
                <w:b/>
              </w:rPr>
              <w:t>urpose</w:t>
            </w:r>
            <w:r w:rsidR="00D84EC5" w:rsidRPr="00AC2D45">
              <w:rPr>
                <w:rFonts w:ascii="Arial" w:hAnsi="Arial" w:cs="Arial"/>
                <w:b/>
              </w:rPr>
              <w:t>:</w:t>
            </w:r>
          </w:p>
          <w:p w14:paraId="4EF82AFE" w14:textId="77777777" w:rsidR="002D64EC" w:rsidRPr="00B06AAA" w:rsidRDefault="00B06AAA">
            <w:pPr>
              <w:rPr>
                <w:rFonts w:ascii="Arial" w:hAnsi="Arial" w:cs="Arial"/>
              </w:rPr>
            </w:pPr>
            <w:r w:rsidRPr="00B06AAA">
              <w:rPr>
                <w:rFonts w:ascii="Arial" w:hAnsi="Arial" w:cs="Arial"/>
              </w:rPr>
              <w:t xml:space="preserve"> </w:t>
            </w:r>
          </w:p>
          <w:p w14:paraId="219632DC" w14:textId="77777777" w:rsidR="002D64EC" w:rsidRDefault="000E18B8">
            <w:r w:rsidRPr="00F260EF">
              <w:rPr>
                <w:rFonts w:ascii="Arial" w:hAnsi="Arial"/>
              </w:rPr>
              <w:t>To lead the development and implementation of the Emergency and Business Continuity Planning across all areas of the Housing Executive, ensuring it complies with all relevant legislation and best practice</w:t>
            </w:r>
            <w:r>
              <w:rPr>
                <w:rFonts w:ascii="Arial" w:hAnsi="Arial"/>
              </w:rPr>
              <w:t>.</w:t>
            </w:r>
          </w:p>
          <w:p w14:paraId="1A29DA92" w14:textId="77777777" w:rsidR="002D64EC" w:rsidRDefault="002D64EC"/>
          <w:p w14:paraId="52B2D2CD" w14:textId="77777777" w:rsidR="002D64EC" w:rsidRDefault="002D64EC"/>
        </w:tc>
      </w:tr>
    </w:tbl>
    <w:p w14:paraId="1659B496" w14:textId="77777777" w:rsidR="002D64EC" w:rsidRDefault="002D64EC"/>
    <w:p w14:paraId="0A719D70" w14:textId="77777777" w:rsidR="005B1766" w:rsidRDefault="005B1766">
      <w:pPr>
        <w:rPr>
          <w:b/>
          <w:bCs/>
        </w:rPr>
      </w:pPr>
    </w:p>
    <w:p w14:paraId="43B174FB" w14:textId="77777777"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14:paraId="09E189DE" w14:textId="77777777"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14:paraId="2C72C478" w14:textId="77777777" w:rsidR="002A0043" w:rsidRDefault="002A0043">
      <w:r>
        <w:rPr>
          <w:b/>
          <w:bCs/>
        </w:rPr>
        <w:t xml:space="preserve">       </w:t>
      </w:r>
      <w:r>
        <w:t xml:space="preserve">What qualities, skills and experience </w:t>
      </w:r>
      <w:proofErr w:type="gramStart"/>
      <w:r>
        <w:t>is</w:t>
      </w:r>
      <w:proofErr w:type="gramEnd"/>
      <w:r>
        <w:t xml:space="preserve"> required from the individual</w:t>
      </w:r>
    </w:p>
    <w:p w14:paraId="49E7F99F" w14:textId="77777777"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14:paraId="0CA9305B" w14:textId="77777777" w:rsidTr="00990432">
        <w:tc>
          <w:tcPr>
            <w:tcW w:w="7938" w:type="dxa"/>
            <w:shd w:val="clear" w:color="auto" w:fill="auto"/>
          </w:tcPr>
          <w:p w14:paraId="63603448" w14:textId="77777777" w:rsidR="00AC2D45" w:rsidRDefault="00AC2D45"/>
          <w:p w14:paraId="7CC2A118" w14:textId="77777777" w:rsidR="007C131F" w:rsidRPr="00A351D2" w:rsidRDefault="007C131F" w:rsidP="007C131F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A351D2">
              <w:rPr>
                <w:rFonts w:ascii="Arial" w:hAnsi="Arial" w:cs="Arial"/>
                <w:b/>
              </w:rPr>
              <w:t>Essential</w:t>
            </w:r>
          </w:p>
          <w:p w14:paraId="51AB07FC" w14:textId="77777777" w:rsidR="00AC2D45" w:rsidRDefault="00AC2D45" w:rsidP="007C131F">
            <w:pPr>
              <w:tabs>
                <w:tab w:val="left" w:leader="underscore" w:pos="9923"/>
              </w:tabs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295E288A" w14:textId="77777777" w:rsidR="00AC2D45" w:rsidRPr="007C131F" w:rsidRDefault="00AC2D45" w:rsidP="007C131F">
            <w:pPr>
              <w:tabs>
                <w:tab w:val="left" w:leader="underscore" w:pos="9923"/>
              </w:tabs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1C45EF61" w14:textId="77777777" w:rsidR="000E18B8" w:rsidRPr="00F260EF" w:rsidRDefault="000E18B8" w:rsidP="000E18B8">
            <w:pPr>
              <w:rPr>
                <w:rFonts w:ascii="Arial" w:hAnsi="Arial"/>
              </w:rPr>
            </w:pPr>
            <w:r w:rsidRPr="00F260EF">
              <w:rPr>
                <w:rFonts w:ascii="Arial" w:hAnsi="Arial"/>
              </w:rPr>
              <w:t>Applicants must provide evidence, by the closing date for application, that they meet the following essential criteria:</w:t>
            </w:r>
          </w:p>
          <w:p w14:paraId="41FD2D63" w14:textId="77777777" w:rsidR="000E18B8" w:rsidRPr="00F260EF" w:rsidRDefault="000E18B8" w:rsidP="000E18B8">
            <w:pPr>
              <w:rPr>
                <w:rFonts w:ascii="Arial" w:hAnsi="Arial"/>
              </w:rPr>
            </w:pPr>
          </w:p>
          <w:p w14:paraId="28C2FDF1" w14:textId="77777777" w:rsidR="000E18B8" w:rsidRDefault="000E18B8" w:rsidP="000E18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Possess a degree level qualification or equivalent.</w:t>
            </w:r>
          </w:p>
          <w:p w14:paraId="5B94CB42" w14:textId="77777777" w:rsidR="000E18B8" w:rsidRPr="00F260EF" w:rsidRDefault="000E18B8" w:rsidP="000E18B8">
            <w:pPr>
              <w:pStyle w:val="ListParagraph"/>
              <w:spacing w:after="0" w:line="240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14:paraId="76469278" w14:textId="77777777" w:rsidR="000E18B8" w:rsidRPr="00F260EF" w:rsidRDefault="000E18B8" w:rsidP="000E18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 xml:space="preserve">Have at least 3 years relevant experience in a role involving Emergency Planning and Business Continuity within a large, multi-site organisation*. </w:t>
            </w:r>
          </w:p>
          <w:p w14:paraId="0C6DEA3A" w14:textId="77777777" w:rsidR="000E18B8" w:rsidRPr="00F260EF" w:rsidRDefault="000E18B8" w:rsidP="000E18B8">
            <w:pPr>
              <w:rPr>
                <w:rFonts w:ascii="Arial" w:hAnsi="Arial"/>
              </w:rPr>
            </w:pPr>
          </w:p>
          <w:p w14:paraId="6FBF6472" w14:textId="77777777" w:rsidR="000E18B8" w:rsidRPr="00F260EF" w:rsidRDefault="000E18B8" w:rsidP="000E18B8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" w:hAnsi="Arial"/>
              </w:rPr>
            </w:pPr>
            <w:r w:rsidRPr="00F260EF">
              <w:rPr>
                <w:rFonts w:ascii="Arial" w:hAnsi="Arial"/>
              </w:rPr>
              <w:t>Can demonstrate significant experience in the following areas:</w:t>
            </w:r>
          </w:p>
          <w:p w14:paraId="1C7D5E28" w14:textId="77777777" w:rsidR="000E18B8" w:rsidRPr="00F260EF" w:rsidRDefault="000E18B8" w:rsidP="000E18B8">
            <w:pPr>
              <w:numPr>
                <w:ilvl w:val="0"/>
                <w:numId w:val="12"/>
              </w:numPr>
              <w:rPr>
                <w:rFonts w:ascii="Arial" w:hAnsi="Arial"/>
                <w:color w:val="000000"/>
              </w:rPr>
            </w:pPr>
            <w:r w:rsidRPr="00F260EF">
              <w:rPr>
                <w:rFonts w:ascii="Arial" w:hAnsi="Arial"/>
                <w:color w:val="000000"/>
              </w:rPr>
              <w:t>Experience of developing Business Continuity and Emergency Planning solutions and/or systems.</w:t>
            </w:r>
          </w:p>
          <w:p w14:paraId="1091D803" w14:textId="77777777" w:rsidR="000E18B8" w:rsidRPr="00F260EF" w:rsidRDefault="000E18B8" w:rsidP="000E18B8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F260EF">
              <w:rPr>
                <w:rFonts w:ascii="Arial" w:hAnsi="Arial"/>
              </w:rPr>
              <w:t>Experience of working interagency and with a range of key stakeholders to develop and agree Business Continuity and Emergency Planning solut</w:t>
            </w:r>
            <w:r>
              <w:rPr>
                <w:rFonts w:ascii="Arial" w:hAnsi="Arial"/>
              </w:rPr>
              <w:t>i</w:t>
            </w:r>
            <w:r w:rsidRPr="00F260EF">
              <w:rPr>
                <w:rFonts w:ascii="Arial" w:hAnsi="Arial"/>
              </w:rPr>
              <w:t>ons; and the ability to professionally represent the interest of their organisation.</w:t>
            </w:r>
          </w:p>
          <w:p w14:paraId="46189666" w14:textId="77777777" w:rsidR="000E18B8" w:rsidRPr="00F260EF" w:rsidRDefault="000E18B8" w:rsidP="000E18B8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F260EF">
              <w:rPr>
                <w:rFonts w:ascii="Arial" w:hAnsi="Arial"/>
              </w:rPr>
              <w:t>Experience in facilitating workshops/scenario exercises to test the resilience of plans involving staff at all levels.</w:t>
            </w:r>
          </w:p>
          <w:p w14:paraId="384EA072" w14:textId="77777777" w:rsidR="000E18B8" w:rsidRPr="00F260EF" w:rsidRDefault="000E18B8" w:rsidP="000E18B8">
            <w:pPr>
              <w:rPr>
                <w:rFonts w:ascii="Arial" w:hAnsi="Arial"/>
              </w:rPr>
            </w:pPr>
          </w:p>
          <w:p w14:paraId="3B6E03A4" w14:textId="77777777" w:rsidR="000E18B8" w:rsidRPr="00F260EF" w:rsidRDefault="000E18B8" w:rsidP="000E18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 xml:space="preserve">Can demonstrate: </w:t>
            </w:r>
          </w:p>
          <w:p w14:paraId="068E7656" w14:textId="77777777" w:rsidR="000E18B8" w:rsidRPr="00F260EF" w:rsidRDefault="000E18B8" w:rsidP="000E18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 xml:space="preserve">A strong understanding of the Business Continuity and Emergency Planning best practice including experience of the implementation of the Plan, Do </w:t>
            </w:r>
            <w:proofErr w:type="gramStart"/>
            <w:r w:rsidRPr="00F260EF">
              <w:rPr>
                <w:rFonts w:ascii="Arial" w:hAnsi="Arial"/>
                <w:sz w:val="24"/>
                <w:szCs w:val="24"/>
              </w:rPr>
              <w:t>and  Check</w:t>
            </w:r>
            <w:proofErr w:type="gramEnd"/>
            <w:r w:rsidRPr="00F260EF">
              <w:rPr>
                <w:rFonts w:ascii="Arial" w:hAnsi="Arial"/>
                <w:sz w:val="24"/>
                <w:szCs w:val="24"/>
              </w:rPr>
              <w:t xml:space="preserve"> methodology </w:t>
            </w:r>
          </w:p>
          <w:p w14:paraId="225E66DC" w14:textId="77777777" w:rsidR="000E18B8" w:rsidRPr="00F260EF" w:rsidRDefault="000E18B8" w:rsidP="000E18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Completing risk assessments to assess identified risks from a business continuity and emergency planning perspective.</w:t>
            </w:r>
          </w:p>
          <w:p w14:paraId="1A9CC072" w14:textId="77777777" w:rsidR="000E18B8" w:rsidRDefault="000E18B8" w:rsidP="000E18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br w:type="page"/>
            </w:r>
          </w:p>
          <w:p w14:paraId="0A8F8393" w14:textId="77777777" w:rsidR="000E18B8" w:rsidRPr="00F260EF" w:rsidRDefault="000E18B8" w:rsidP="000E18B8">
            <w:pPr>
              <w:pStyle w:val="ListParagraph"/>
              <w:numPr>
                <w:ilvl w:val="0"/>
                <w:numId w:val="11"/>
              </w:numPr>
              <w:spacing w:after="0"/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Can demonstrate:</w:t>
            </w:r>
          </w:p>
          <w:p w14:paraId="3EB74DAF" w14:textId="77777777" w:rsidR="000E18B8" w:rsidRPr="00F260EF" w:rsidRDefault="000E18B8" w:rsidP="000E18B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Excellent planning and organisational skills.</w:t>
            </w:r>
          </w:p>
          <w:p w14:paraId="192BFDA8" w14:textId="77777777" w:rsidR="000E18B8" w:rsidRPr="00F260EF" w:rsidRDefault="000E18B8" w:rsidP="000E18B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Ability to work accurately under pressure of multiple deadlines.</w:t>
            </w:r>
          </w:p>
          <w:p w14:paraId="47AEC9A8" w14:textId="77777777" w:rsidR="000E18B8" w:rsidRPr="00F260EF" w:rsidRDefault="000E18B8" w:rsidP="000E18B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Strong interpersonal and influencing skills.</w:t>
            </w:r>
          </w:p>
          <w:p w14:paraId="177B11A4" w14:textId="77777777" w:rsidR="000E18B8" w:rsidRPr="00F260EF" w:rsidRDefault="000E18B8" w:rsidP="000E18B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Strong customer orientation.</w:t>
            </w:r>
          </w:p>
          <w:p w14:paraId="676091B9" w14:textId="77777777" w:rsidR="000E18B8" w:rsidRPr="00F260EF" w:rsidRDefault="000E18B8" w:rsidP="000E18B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Excellent attention to detail.</w:t>
            </w:r>
          </w:p>
          <w:p w14:paraId="7EC35B8B" w14:textId="77777777" w:rsidR="000E18B8" w:rsidRDefault="000E18B8" w:rsidP="000E18B8">
            <w:pPr>
              <w:contextualSpacing/>
              <w:rPr>
                <w:rFonts w:ascii="Arial" w:eastAsia="Calibri" w:hAnsi="Arial"/>
              </w:rPr>
            </w:pPr>
          </w:p>
          <w:p w14:paraId="279BCE92" w14:textId="77777777" w:rsidR="000E18B8" w:rsidRPr="000E18B8" w:rsidRDefault="000E18B8" w:rsidP="000E18B8">
            <w:pPr>
              <w:contextualSpacing/>
              <w:rPr>
                <w:rFonts w:ascii="Arial" w:eastAsia="Calibri" w:hAnsi="Arial"/>
              </w:rPr>
            </w:pPr>
            <w:r w:rsidRPr="000E18B8">
              <w:rPr>
                <w:rFonts w:ascii="Arial" w:eastAsia="Calibri" w:hAnsi="Arial"/>
              </w:rPr>
              <w:t>Candidates may also be assessed against the relevant Senior Leader section of the NIHE Behavioural Framework.</w:t>
            </w:r>
          </w:p>
          <w:p w14:paraId="1F50803F" w14:textId="77777777" w:rsidR="000E18B8" w:rsidRPr="000E18B8" w:rsidRDefault="000E18B8" w:rsidP="000E18B8">
            <w:pPr>
              <w:contextualSpacing/>
              <w:rPr>
                <w:rFonts w:ascii="Arial" w:eastAsia="Calibri" w:hAnsi="Arial"/>
              </w:rPr>
            </w:pPr>
          </w:p>
          <w:p w14:paraId="6E54B61E" w14:textId="77777777" w:rsidR="000E18B8" w:rsidRPr="00F260EF" w:rsidRDefault="000E18B8" w:rsidP="000E18B8">
            <w:pPr>
              <w:pStyle w:val="ListParagraph"/>
              <w:numPr>
                <w:ilvl w:val="0"/>
                <w:numId w:val="11"/>
              </w:numPr>
              <w:spacing w:after="0"/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Possess a current driving licence or have access to a form of transport that will permit the candidate to meet requirements of the post in full.</w:t>
            </w:r>
          </w:p>
          <w:p w14:paraId="42DB96CF" w14:textId="77777777" w:rsidR="000E18B8" w:rsidRPr="00F260EF" w:rsidRDefault="000E18B8" w:rsidP="000E18B8">
            <w:pPr>
              <w:ind w:left="720"/>
              <w:rPr>
                <w:rFonts w:ascii="Arial" w:hAnsi="Arial"/>
              </w:rPr>
            </w:pPr>
          </w:p>
          <w:p w14:paraId="7D354B0D" w14:textId="77777777" w:rsidR="000E18B8" w:rsidRPr="00F260EF" w:rsidRDefault="000E18B8" w:rsidP="000E18B8">
            <w:pPr>
              <w:tabs>
                <w:tab w:val="left" w:pos="-720"/>
              </w:tabs>
              <w:rPr>
                <w:rFonts w:ascii="Arial" w:hAnsi="Arial"/>
                <w:b/>
              </w:rPr>
            </w:pPr>
            <w:r w:rsidRPr="00F260EF">
              <w:rPr>
                <w:rFonts w:ascii="Arial" w:hAnsi="Arial"/>
                <w:b/>
              </w:rPr>
              <w:t>Desirable</w:t>
            </w:r>
          </w:p>
          <w:p w14:paraId="008D3959" w14:textId="77777777" w:rsidR="000E18B8" w:rsidRPr="00F260EF" w:rsidRDefault="000E18B8" w:rsidP="000E18B8">
            <w:pPr>
              <w:tabs>
                <w:tab w:val="left" w:pos="-720"/>
              </w:tabs>
              <w:rPr>
                <w:rFonts w:ascii="Arial" w:hAnsi="Arial"/>
                <w:b/>
              </w:rPr>
            </w:pPr>
          </w:p>
          <w:p w14:paraId="44DDB61E" w14:textId="77777777" w:rsidR="000E18B8" w:rsidRDefault="000E18B8" w:rsidP="000E1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Hold a relevant qualification in Business Continuity or Emergency Planning</w:t>
            </w:r>
          </w:p>
          <w:p w14:paraId="08A06BE1" w14:textId="77777777" w:rsidR="000B249E" w:rsidRPr="00F260EF" w:rsidRDefault="000B249E" w:rsidP="000B249E">
            <w:pPr>
              <w:pStyle w:val="ListParagraph"/>
              <w:spacing w:after="0" w:line="240" w:lineRule="auto"/>
              <w:ind w:left="426"/>
              <w:rPr>
                <w:rFonts w:ascii="Arial" w:hAnsi="Arial"/>
                <w:sz w:val="24"/>
                <w:szCs w:val="24"/>
              </w:rPr>
            </w:pPr>
          </w:p>
          <w:p w14:paraId="0D57408D" w14:textId="77777777" w:rsidR="000E18B8" w:rsidRPr="00F260EF" w:rsidRDefault="000E18B8" w:rsidP="000E1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Hold current professional membership of a recognised professional body appropriate to the role. For example:</w:t>
            </w:r>
          </w:p>
          <w:p w14:paraId="67542255" w14:textId="77777777" w:rsidR="000E18B8" w:rsidRPr="00F260EF" w:rsidRDefault="000E18B8" w:rsidP="000E18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firstLine="425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Business Continuity Institute</w:t>
            </w:r>
          </w:p>
          <w:p w14:paraId="21B6112A" w14:textId="77777777" w:rsidR="000E18B8" w:rsidRPr="00F260EF" w:rsidRDefault="000E18B8" w:rsidP="000E18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firstLine="425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Institute of Risk Management</w:t>
            </w:r>
          </w:p>
          <w:p w14:paraId="60BD3C84" w14:textId="77777777" w:rsidR="000E18B8" w:rsidRPr="00F260EF" w:rsidRDefault="000E18B8" w:rsidP="000E18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firstLine="425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Institution of Occupational Health and Safety</w:t>
            </w:r>
          </w:p>
          <w:p w14:paraId="56C78000" w14:textId="77777777" w:rsidR="000E18B8" w:rsidRPr="00F260EF" w:rsidRDefault="000E18B8" w:rsidP="000E18B8">
            <w:pPr>
              <w:ind w:left="426" w:hanging="426"/>
              <w:rPr>
                <w:rFonts w:ascii="Arial" w:hAnsi="Arial"/>
              </w:rPr>
            </w:pPr>
          </w:p>
          <w:p w14:paraId="3E8656FE" w14:textId="77777777" w:rsidR="000E18B8" w:rsidRPr="00F260EF" w:rsidRDefault="000E18B8" w:rsidP="000E18B8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pacing w:after="0"/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F260EF">
              <w:rPr>
                <w:rFonts w:ascii="Arial" w:hAnsi="Arial"/>
                <w:sz w:val="24"/>
                <w:szCs w:val="24"/>
              </w:rPr>
              <w:t>Experience of working within local government or the public sector</w:t>
            </w:r>
          </w:p>
          <w:p w14:paraId="42C423B1" w14:textId="77777777" w:rsidR="000E18B8" w:rsidRPr="000E18B8" w:rsidRDefault="000E18B8" w:rsidP="000E18B8">
            <w:pPr>
              <w:ind w:left="567"/>
              <w:contextualSpacing/>
              <w:rPr>
                <w:rFonts w:ascii="Arial" w:eastAsia="Calibri" w:hAnsi="Arial"/>
              </w:rPr>
            </w:pPr>
          </w:p>
          <w:p w14:paraId="799A19D6" w14:textId="77777777" w:rsidR="002D64EC" w:rsidRDefault="000E18B8" w:rsidP="000B249E">
            <w:pPr>
              <w:suppressAutoHyphens/>
              <w:autoSpaceDN w:val="0"/>
              <w:jc w:val="both"/>
              <w:textAlignment w:val="baseline"/>
              <w:rPr>
                <w:rFonts w:ascii="Arial" w:hAnsi="Arial"/>
              </w:rPr>
            </w:pPr>
            <w:r w:rsidRPr="00F260EF">
              <w:rPr>
                <w:rFonts w:ascii="Arial" w:hAnsi="Arial"/>
                <w:b/>
                <w:lang w:val="en-US"/>
              </w:rPr>
              <w:t>*</w:t>
            </w:r>
            <w:r w:rsidRPr="00F260EF">
              <w:rPr>
                <w:rFonts w:ascii="Arial" w:hAnsi="Arial"/>
              </w:rPr>
              <w:t xml:space="preserve">NIHE employs </w:t>
            </w:r>
            <w:proofErr w:type="gramStart"/>
            <w:r w:rsidRPr="00F260EF">
              <w:rPr>
                <w:rFonts w:ascii="Arial" w:hAnsi="Arial"/>
              </w:rPr>
              <w:t>in excess of</w:t>
            </w:r>
            <w:proofErr w:type="gramEnd"/>
            <w:r w:rsidRPr="00F260EF">
              <w:rPr>
                <w:rFonts w:ascii="Arial" w:hAnsi="Arial"/>
              </w:rPr>
              <w:t xml:space="preserve"> 3,200 staff, with 45 sites, and manages a revenue budget of circa £1.2bn.</w:t>
            </w:r>
          </w:p>
          <w:p w14:paraId="27DE0D19" w14:textId="77777777" w:rsidR="00F53AF4" w:rsidRPr="000B249E" w:rsidRDefault="00F53AF4" w:rsidP="000B249E">
            <w:pPr>
              <w:suppressAutoHyphens/>
              <w:autoSpaceDN w:val="0"/>
              <w:jc w:val="both"/>
              <w:textAlignment w:val="baseline"/>
              <w:rPr>
                <w:rFonts w:ascii="Arial" w:hAnsi="Arial"/>
              </w:rPr>
            </w:pPr>
          </w:p>
        </w:tc>
      </w:tr>
    </w:tbl>
    <w:p w14:paraId="51B0D658" w14:textId="77777777" w:rsidR="002D64EC" w:rsidRDefault="002D64EC"/>
    <w:p w14:paraId="081BCC28" w14:textId="77777777" w:rsidR="002A0043" w:rsidRDefault="002A0043">
      <w:pPr>
        <w:rPr>
          <w:b/>
          <w:bCs/>
        </w:rPr>
      </w:pPr>
    </w:p>
    <w:p w14:paraId="2D73DA5F" w14:textId="77777777" w:rsidR="002A0043" w:rsidRDefault="00AC2D45">
      <w:pPr>
        <w:rPr>
          <w:b/>
          <w:bCs/>
        </w:rPr>
      </w:pPr>
      <w:r>
        <w:rPr>
          <w:b/>
          <w:bCs/>
        </w:rPr>
        <w:br w:type="page"/>
      </w:r>
      <w:r w:rsidR="002A0043">
        <w:rPr>
          <w:b/>
          <w:bCs/>
        </w:rPr>
        <w:lastRenderedPageBreak/>
        <w:t>4.  Personnel: Please state below</w:t>
      </w:r>
    </w:p>
    <w:p w14:paraId="508D3F0F" w14:textId="77777777" w:rsidR="002A0043" w:rsidRDefault="002A0043">
      <w:pPr>
        <w:rPr>
          <w:b/>
          <w:bCs/>
        </w:rPr>
      </w:pPr>
    </w:p>
    <w:p w14:paraId="55B90667" w14:textId="77777777"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RPr="00320D35" w14:paraId="4A432053" w14:textId="77777777" w:rsidTr="00990432">
        <w:tc>
          <w:tcPr>
            <w:tcW w:w="7796" w:type="dxa"/>
            <w:shd w:val="clear" w:color="auto" w:fill="auto"/>
          </w:tcPr>
          <w:p w14:paraId="36378319" w14:textId="77777777" w:rsidR="00074C71" w:rsidRPr="00320D35" w:rsidRDefault="00074C71" w:rsidP="000B249E">
            <w:pPr>
              <w:rPr>
                <w:rFonts w:ascii="Arial" w:hAnsi="Arial" w:cs="Arial"/>
                <w:sz w:val="22"/>
              </w:rPr>
            </w:pPr>
            <w:r w:rsidRPr="00320D35">
              <w:rPr>
                <w:rFonts w:ascii="Arial" w:hAnsi="Arial" w:cs="Arial"/>
                <w:sz w:val="22"/>
              </w:rPr>
              <w:t>Level 8 – Health &amp; Safety Manager – Corporate Safety, Emergency and Business Continuity Planning (To be appointed).</w:t>
            </w:r>
          </w:p>
          <w:p w14:paraId="0AAD1C38" w14:textId="77777777" w:rsidR="00074C71" w:rsidRPr="00320D35" w:rsidRDefault="00074C71" w:rsidP="000B249E">
            <w:pPr>
              <w:rPr>
                <w:rFonts w:ascii="Arial" w:hAnsi="Arial" w:cs="Arial"/>
                <w:sz w:val="22"/>
              </w:rPr>
            </w:pPr>
          </w:p>
          <w:p w14:paraId="2E20446C" w14:textId="77777777" w:rsidR="00074C71" w:rsidRPr="00320D35" w:rsidRDefault="00074C71" w:rsidP="000B249E">
            <w:pPr>
              <w:rPr>
                <w:rFonts w:ascii="Arial" w:hAnsi="Arial" w:cs="Arial"/>
                <w:sz w:val="22"/>
              </w:rPr>
            </w:pPr>
            <w:r w:rsidRPr="00320D35">
              <w:rPr>
                <w:rFonts w:ascii="Arial" w:hAnsi="Arial" w:cs="Arial"/>
                <w:sz w:val="22"/>
              </w:rPr>
              <w:t>In the interim,</w:t>
            </w:r>
          </w:p>
          <w:p w14:paraId="26ED9FEE" w14:textId="77777777" w:rsidR="000B249E" w:rsidRPr="00320D35" w:rsidRDefault="000B249E" w:rsidP="000B249E">
            <w:pPr>
              <w:rPr>
                <w:rFonts w:ascii="Arial" w:hAnsi="Arial" w:cs="Arial"/>
                <w:sz w:val="22"/>
              </w:rPr>
            </w:pPr>
            <w:r w:rsidRPr="00320D35">
              <w:rPr>
                <w:rFonts w:ascii="Arial" w:hAnsi="Arial" w:cs="Arial"/>
                <w:sz w:val="22"/>
              </w:rPr>
              <w:t>Karen Cunningham, Assistant Director Health &amp; Safety Services</w:t>
            </w:r>
          </w:p>
          <w:p w14:paraId="051D25E3" w14:textId="77777777" w:rsidR="002D64EC" w:rsidRPr="00320D35" w:rsidRDefault="002D64EC" w:rsidP="006F6AF9"/>
        </w:tc>
      </w:tr>
    </w:tbl>
    <w:p w14:paraId="0C3BE619" w14:textId="77777777" w:rsidR="002D64EC" w:rsidRPr="00320D35" w:rsidRDefault="002D64EC"/>
    <w:p w14:paraId="70F70DAB" w14:textId="77777777" w:rsidR="002A0043" w:rsidRPr="00320D35" w:rsidRDefault="002A0043"/>
    <w:p w14:paraId="50D448FD" w14:textId="77777777" w:rsidR="002A0043" w:rsidRPr="00320D35" w:rsidRDefault="002A0043">
      <w:r w:rsidRPr="00320D35"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14:paraId="72CEEFE8" w14:textId="77777777" w:rsidTr="00990432">
        <w:tc>
          <w:tcPr>
            <w:tcW w:w="7796" w:type="dxa"/>
            <w:shd w:val="clear" w:color="auto" w:fill="auto"/>
          </w:tcPr>
          <w:p w14:paraId="7B00F317" w14:textId="77777777" w:rsidR="000B249E" w:rsidRPr="00CA3A79" w:rsidRDefault="00074C71" w:rsidP="000B249E">
            <w:pPr>
              <w:rPr>
                <w:rFonts w:ascii="Arial" w:hAnsi="Arial" w:cs="Arial"/>
                <w:sz w:val="22"/>
              </w:rPr>
            </w:pPr>
            <w:r w:rsidRPr="00320D35">
              <w:rPr>
                <w:rFonts w:ascii="Arial" w:hAnsi="Arial" w:cs="Arial"/>
                <w:sz w:val="22"/>
              </w:rPr>
              <w:t xml:space="preserve">In the interim, </w:t>
            </w:r>
            <w:r w:rsidR="000B249E" w:rsidRPr="00320D35">
              <w:rPr>
                <w:rFonts w:ascii="Arial" w:hAnsi="Arial" w:cs="Arial"/>
                <w:sz w:val="22"/>
              </w:rPr>
              <w:t>Karen Cunningham, Assistant Director Health &amp; Safety</w:t>
            </w:r>
            <w:r w:rsidRPr="00320D35">
              <w:rPr>
                <w:rFonts w:ascii="Arial" w:hAnsi="Arial" w:cs="Arial"/>
                <w:sz w:val="22"/>
              </w:rPr>
              <w:t xml:space="preserve"> </w:t>
            </w:r>
            <w:r w:rsidRPr="00320D35">
              <w:rPr>
                <w:rFonts w:ascii="Arial" w:hAnsi="Arial" w:cs="Arial"/>
                <w:color w:val="000000"/>
                <w:sz w:val="22"/>
              </w:rPr>
              <w:t>Services</w:t>
            </w:r>
          </w:p>
          <w:p w14:paraId="6E7AA9BF" w14:textId="77777777" w:rsidR="00BE0687" w:rsidRPr="008D094F" w:rsidRDefault="00BE0687"/>
        </w:tc>
      </w:tr>
    </w:tbl>
    <w:p w14:paraId="07D68A4D" w14:textId="77777777" w:rsidR="00BE0687" w:rsidRDefault="00BE0687"/>
    <w:p w14:paraId="4C84588E" w14:textId="77777777" w:rsidR="00BE0687" w:rsidRDefault="00BE0687"/>
    <w:p w14:paraId="0C461C5A" w14:textId="77777777" w:rsidR="002D64EC" w:rsidRDefault="002D64EC"/>
    <w:p w14:paraId="78BA5739" w14:textId="77777777" w:rsidR="002A0043" w:rsidRDefault="002A0043">
      <w:r>
        <w:rPr>
          <w:b/>
          <w:bCs/>
        </w:rPr>
        <w:t>5.  Transfer of learning</w:t>
      </w:r>
    </w:p>
    <w:p w14:paraId="1FB11E32" w14:textId="77777777" w:rsidR="002A0043" w:rsidRDefault="002A0043">
      <w:r>
        <w:t xml:space="preserve">     Please give details of how the Opportunity will benefit your organisation, the </w:t>
      </w:r>
    </w:p>
    <w:p w14:paraId="68E01AA2" w14:textId="77777777" w:rsidR="002A0043" w:rsidRDefault="002A0043" w:rsidP="005B1766">
      <w:r>
        <w:t xml:space="preserve">     individual and their organisation.</w:t>
      </w:r>
      <w:r w:rsidR="005B1766">
        <w:t xml:space="preserve"> </w:t>
      </w:r>
    </w:p>
    <w:p w14:paraId="786ABB13" w14:textId="77777777"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14:paraId="3067E82E" w14:textId="77777777" w:rsidTr="00FC5D2E">
        <w:tc>
          <w:tcPr>
            <w:tcW w:w="8522" w:type="dxa"/>
            <w:shd w:val="clear" w:color="auto" w:fill="auto"/>
          </w:tcPr>
          <w:p w14:paraId="3197BC44" w14:textId="77777777" w:rsidR="003735E0" w:rsidRPr="00FC5D2E" w:rsidRDefault="003735E0">
            <w:pPr>
              <w:rPr>
                <w:b/>
                <w:bCs/>
              </w:rPr>
            </w:pPr>
          </w:p>
          <w:p w14:paraId="251E59FE" w14:textId="77777777" w:rsidR="00B06AAA" w:rsidRPr="00B06AAA" w:rsidRDefault="00B06AAA" w:rsidP="00B06AAA">
            <w:pPr>
              <w:rPr>
                <w:rFonts w:ascii="Arial" w:hAnsi="Arial" w:cs="Arial"/>
                <w:b/>
                <w:bCs/>
              </w:rPr>
            </w:pPr>
            <w:r w:rsidRPr="00B06AAA">
              <w:rPr>
                <w:rFonts w:ascii="Arial" w:hAnsi="Arial" w:cs="Arial"/>
                <w:b/>
                <w:bCs/>
              </w:rPr>
              <w:t>The opportunity will benefit the individual and organisation by:</w:t>
            </w:r>
          </w:p>
          <w:p w14:paraId="186F1E39" w14:textId="77777777" w:rsidR="00B06AAA" w:rsidRPr="00B06AAA" w:rsidRDefault="00B06AAA" w:rsidP="00B06AAA">
            <w:pPr>
              <w:rPr>
                <w:rFonts w:ascii="Arial" w:hAnsi="Arial" w:cs="Arial"/>
                <w:b/>
                <w:bCs/>
              </w:rPr>
            </w:pPr>
          </w:p>
          <w:p w14:paraId="79E725FA" w14:textId="77777777" w:rsidR="00B06AAA" w:rsidRPr="00B06AAA" w:rsidRDefault="00B06AAA" w:rsidP="00B06AAA">
            <w:pPr>
              <w:rPr>
                <w:rFonts w:ascii="Arial" w:hAnsi="Arial" w:cs="Arial"/>
                <w:b/>
              </w:rPr>
            </w:pPr>
            <w:r w:rsidRPr="00B06AAA">
              <w:rPr>
                <w:rFonts w:ascii="Arial" w:hAnsi="Arial" w:cs="Arial"/>
                <w:b/>
              </w:rPr>
              <w:t>Benefit to Individual</w:t>
            </w:r>
          </w:p>
          <w:p w14:paraId="33A8EDA5" w14:textId="77777777" w:rsidR="00B06AAA" w:rsidRPr="00B06AAA" w:rsidRDefault="00B06AAA" w:rsidP="00B06AAA">
            <w:pPr>
              <w:rPr>
                <w:rFonts w:ascii="Arial" w:hAnsi="Arial" w:cs="Arial"/>
              </w:rPr>
            </w:pPr>
            <w:r w:rsidRPr="00B06AAA">
              <w:rPr>
                <w:rFonts w:ascii="Arial" w:hAnsi="Arial" w:cs="Arial"/>
              </w:rPr>
              <w:t xml:space="preserve">Developing good business relationships and sharing and enhancing employees’ skills. Offering the </w:t>
            </w:r>
            <w:proofErr w:type="gramStart"/>
            <w:r w:rsidRPr="00B06AAA">
              <w:rPr>
                <w:rFonts w:ascii="Arial" w:hAnsi="Arial" w:cs="Arial"/>
              </w:rPr>
              <w:t>Employee</w:t>
            </w:r>
            <w:proofErr w:type="gramEnd"/>
            <w:r w:rsidRPr="00B06AAA">
              <w:rPr>
                <w:rFonts w:ascii="Arial" w:hAnsi="Arial" w:cs="Arial"/>
              </w:rPr>
              <w:t xml:space="preserve"> a valuable career development opportunity, with the chance to make new contacts and gain experience within a different setting.</w:t>
            </w:r>
          </w:p>
          <w:p w14:paraId="72B1964D" w14:textId="77777777" w:rsidR="00B06AAA" w:rsidRPr="00B06AAA" w:rsidRDefault="00B06AAA" w:rsidP="00B06AAA">
            <w:pPr>
              <w:rPr>
                <w:rFonts w:ascii="Arial" w:hAnsi="Arial" w:cs="Arial"/>
              </w:rPr>
            </w:pPr>
          </w:p>
          <w:p w14:paraId="21DFED21" w14:textId="77777777" w:rsidR="00B06AAA" w:rsidRPr="00B06AAA" w:rsidRDefault="00B06AAA" w:rsidP="00B06AAA">
            <w:pPr>
              <w:rPr>
                <w:rFonts w:ascii="Arial" w:hAnsi="Arial" w:cs="Arial"/>
                <w:b/>
              </w:rPr>
            </w:pPr>
            <w:r w:rsidRPr="00B06AAA">
              <w:rPr>
                <w:rFonts w:ascii="Arial" w:hAnsi="Arial" w:cs="Arial"/>
                <w:b/>
              </w:rPr>
              <w:t xml:space="preserve">Benefit to </w:t>
            </w:r>
            <w:proofErr w:type="gramStart"/>
            <w:r w:rsidRPr="00B06AAA">
              <w:rPr>
                <w:rFonts w:ascii="Arial" w:hAnsi="Arial" w:cs="Arial"/>
                <w:b/>
              </w:rPr>
              <w:t>individuals</w:t>
            </w:r>
            <w:proofErr w:type="gramEnd"/>
            <w:r w:rsidRPr="00B06AAA">
              <w:rPr>
                <w:rFonts w:ascii="Arial" w:hAnsi="Arial" w:cs="Arial"/>
                <w:b/>
              </w:rPr>
              <w:t xml:space="preserve"> employer</w:t>
            </w:r>
          </w:p>
          <w:p w14:paraId="2698C6DC" w14:textId="77777777" w:rsidR="00B06AAA" w:rsidRPr="008D094F" w:rsidRDefault="00B06AAA" w:rsidP="00B06AAA">
            <w:pPr>
              <w:spacing w:line="288" w:lineRule="atLeast"/>
              <w:rPr>
                <w:rFonts w:ascii="Arial" w:hAnsi="Arial" w:cs="Arial"/>
                <w:lang w:val="en"/>
              </w:rPr>
            </w:pPr>
            <w:r w:rsidRPr="00B06AAA">
              <w:rPr>
                <w:rFonts w:ascii="Arial" w:hAnsi="Arial" w:cs="Arial"/>
                <w:lang w:val="en"/>
              </w:rPr>
              <w:t xml:space="preserve">Employee will enhance skills and will build relationships and contacts that will ultimately be of benefit to the </w:t>
            </w:r>
            <w:r w:rsidRPr="008D094F">
              <w:rPr>
                <w:rFonts w:ascii="Arial" w:hAnsi="Arial" w:cs="Arial"/>
                <w:lang w:val="en"/>
              </w:rPr>
              <w:t>employee</w:t>
            </w:r>
            <w:r w:rsidR="00590148">
              <w:rPr>
                <w:rFonts w:ascii="Arial" w:hAnsi="Arial" w:cs="Arial"/>
                <w:lang w:val="en"/>
              </w:rPr>
              <w:t>’s</w:t>
            </w:r>
            <w:r w:rsidR="004D1190" w:rsidRPr="008D094F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="004D1190" w:rsidRPr="008D094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8D094F">
              <w:rPr>
                <w:rFonts w:ascii="Arial" w:hAnsi="Arial" w:cs="Arial"/>
                <w:lang w:val="en"/>
              </w:rPr>
              <w:t xml:space="preserve"> in the future.</w:t>
            </w:r>
          </w:p>
          <w:p w14:paraId="4E119E6B" w14:textId="77777777" w:rsidR="00B06AAA" w:rsidRPr="008D094F" w:rsidRDefault="00B06AAA" w:rsidP="00B06AAA">
            <w:pPr>
              <w:spacing w:line="288" w:lineRule="atLeast"/>
              <w:rPr>
                <w:rFonts w:ascii="Arial" w:hAnsi="Arial" w:cs="Arial"/>
                <w:lang w:val="en"/>
              </w:rPr>
            </w:pPr>
          </w:p>
          <w:p w14:paraId="14F74711" w14:textId="77777777" w:rsidR="00B06AAA" w:rsidRPr="00B06AAA" w:rsidRDefault="00B06AAA" w:rsidP="00B06AAA">
            <w:pPr>
              <w:spacing w:line="288" w:lineRule="atLeast"/>
              <w:rPr>
                <w:rFonts w:ascii="Arial" w:hAnsi="Arial" w:cs="Arial"/>
                <w:b/>
                <w:lang w:val="en"/>
              </w:rPr>
            </w:pPr>
            <w:r w:rsidRPr="00B06AAA">
              <w:rPr>
                <w:rFonts w:ascii="Arial" w:hAnsi="Arial" w:cs="Arial"/>
                <w:b/>
                <w:lang w:val="en"/>
              </w:rPr>
              <w:t xml:space="preserve">Benefit to </w:t>
            </w:r>
            <w:r>
              <w:rPr>
                <w:rFonts w:ascii="Arial" w:hAnsi="Arial" w:cs="Arial"/>
                <w:b/>
                <w:lang w:val="en"/>
              </w:rPr>
              <w:t>The Housing Executive</w:t>
            </w:r>
          </w:p>
          <w:p w14:paraId="6D6E02A2" w14:textId="77777777" w:rsidR="003735E0" w:rsidRPr="00FC5D2E" w:rsidRDefault="00B06AAA" w:rsidP="006F6AF9">
            <w:pPr>
              <w:spacing w:line="288" w:lineRule="atLeast"/>
              <w:rPr>
                <w:b/>
                <w:bCs/>
              </w:rPr>
            </w:pPr>
            <w:r w:rsidRPr="008D094F">
              <w:rPr>
                <w:rFonts w:ascii="Arial" w:hAnsi="Arial" w:cs="Arial"/>
                <w:bCs/>
              </w:rPr>
              <w:t>The Housing Executive will benefit from different perspectives and experiences brought by an individual fro</w:t>
            </w:r>
            <w:r w:rsidR="00C95C57" w:rsidRPr="008D094F">
              <w:rPr>
                <w:rFonts w:ascii="Arial" w:hAnsi="Arial" w:cs="Arial"/>
                <w:bCs/>
              </w:rPr>
              <w:t>m another organisation</w:t>
            </w:r>
            <w:r w:rsidRPr="008D094F">
              <w:rPr>
                <w:rFonts w:ascii="Arial" w:hAnsi="Arial" w:cs="Arial"/>
                <w:bCs/>
              </w:rPr>
              <w:t>.</w:t>
            </w:r>
          </w:p>
        </w:tc>
      </w:tr>
    </w:tbl>
    <w:p w14:paraId="1D42F2C5" w14:textId="77777777" w:rsidR="00735393" w:rsidRDefault="00735393">
      <w:pPr>
        <w:rPr>
          <w:b/>
          <w:bCs/>
        </w:rPr>
      </w:pPr>
    </w:p>
    <w:p w14:paraId="2C68430A" w14:textId="77777777" w:rsidR="00735393" w:rsidRDefault="00735393">
      <w:pPr>
        <w:rPr>
          <w:b/>
          <w:bCs/>
        </w:rPr>
      </w:pPr>
    </w:p>
    <w:p w14:paraId="36E09772" w14:textId="77777777" w:rsidR="002A0043" w:rsidRDefault="00AC2D45">
      <w:pPr>
        <w:rPr>
          <w:b/>
          <w:bCs/>
        </w:rPr>
      </w:pPr>
      <w:r>
        <w:rPr>
          <w:b/>
          <w:bCs/>
        </w:rPr>
        <w:br w:type="page"/>
      </w:r>
      <w:r w:rsidR="002A0043">
        <w:rPr>
          <w:b/>
          <w:bCs/>
        </w:rPr>
        <w:lastRenderedPageBreak/>
        <w:t>6.  Logistics</w:t>
      </w:r>
    </w:p>
    <w:p w14:paraId="611ECED2" w14:textId="77777777"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</w:t>
      </w:r>
      <w:proofErr w:type="gramStart"/>
      <w:r>
        <w:t>i.e.;</w:t>
      </w:r>
      <w:proofErr w:type="gramEnd"/>
      <w:r>
        <w:rPr>
          <w:lang w:val="en-US"/>
        </w:rPr>
        <w:t xml:space="preserve"> desk, PC, etc.) and funding arrangements for the opportunity.</w:t>
      </w:r>
    </w:p>
    <w:p w14:paraId="75F14965" w14:textId="77777777"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14:paraId="50E98A21" w14:textId="77777777" w:rsidTr="00317614">
        <w:tc>
          <w:tcPr>
            <w:tcW w:w="8522" w:type="dxa"/>
            <w:shd w:val="clear" w:color="auto" w:fill="auto"/>
          </w:tcPr>
          <w:p w14:paraId="4499923D" w14:textId="77777777" w:rsidR="006C3B3A" w:rsidRPr="004E690B" w:rsidRDefault="006C3B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90B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 Date</w:t>
            </w:r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7C131F" w:rsidRPr="004E69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B249E" w:rsidRPr="004E690B">
              <w:rPr>
                <w:rFonts w:ascii="Arial" w:hAnsi="Arial" w:cs="Arial"/>
                <w:sz w:val="22"/>
                <w:szCs w:val="22"/>
              </w:rPr>
              <w:t>The preferred start date is on or before</w:t>
            </w:r>
            <w:r w:rsidR="00320D35" w:rsidRPr="004E690B">
              <w:rPr>
                <w:rFonts w:ascii="Arial" w:hAnsi="Arial" w:cs="Arial"/>
                <w:sz w:val="22"/>
                <w:szCs w:val="22"/>
              </w:rPr>
              <w:t xml:space="preserve"> 29</w:t>
            </w:r>
            <w:r w:rsidR="00320D35" w:rsidRPr="004E690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20D35" w:rsidRPr="004E690B">
              <w:rPr>
                <w:rFonts w:ascii="Arial" w:hAnsi="Arial" w:cs="Arial"/>
                <w:sz w:val="22"/>
                <w:szCs w:val="22"/>
              </w:rPr>
              <w:t xml:space="preserve"> May 2023.</w:t>
            </w:r>
          </w:p>
          <w:p w14:paraId="528C1363" w14:textId="77777777" w:rsidR="000E18B8" w:rsidRPr="004E690B" w:rsidRDefault="000E18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D0A603" w14:textId="77777777" w:rsidR="006C3B3A" w:rsidRPr="004E690B" w:rsidRDefault="006C3B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90B">
              <w:rPr>
                <w:rFonts w:ascii="Arial" w:hAnsi="Arial" w:cs="Arial"/>
                <w:b/>
                <w:sz w:val="22"/>
                <w:szCs w:val="22"/>
                <w:lang w:val="en-US"/>
              </w:rPr>
              <w:t>Duration</w:t>
            </w:r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7C131F" w:rsidRPr="004E69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B249E" w:rsidRPr="004E690B">
              <w:rPr>
                <w:rFonts w:ascii="Arial" w:hAnsi="Arial" w:cs="Arial"/>
                <w:sz w:val="22"/>
                <w:szCs w:val="22"/>
                <w:lang w:val="en-US"/>
              </w:rPr>
              <w:t>12 Months</w:t>
            </w:r>
          </w:p>
          <w:p w14:paraId="797DB440" w14:textId="77777777" w:rsidR="000B249E" w:rsidRPr="004E690B" w:rsidRDefault="000B24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679026B" w14:textId="77777777" w:rsidR="006C3B3A" w:rsidRPr="004E690B" w:rsidRDefault="006C3B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90B">
              <w:rPr>
                <w:rFonts w:ascii="Arial" w:hAnsi="Arial" w:cs="Arial"/>
                <w:b/>
                <w:sz w:val="22"/>
                <w:szCs w:val="22"/>
                <w:lang w:val="en-US"/>
              </w:rPr>
              <w:t>Location</w:t>
            </w:r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7C131F" w:rsidRPr="004E690B">
              <w:rPr>
                <w:rFonts w:ascii="Arial" w:hAnsi="Arial" w:cs="Arial"/>
                <w:sz w:val="22"/>
                <w:szCs w:val="22"/>
                <w:lang w:val="en-US"/>
              </w:rPr>
              <w:t xml:space="preserve"> The Housing Executive, </w:t>
            </w:r>
            <w:r w:rsidR="006F6AF9" w:rsidRPr="004E690B">
              <w:rPr>
                <w:rFonts w:ascii="Arial" w:hAnsi="Arial" w:cs="Arial"/>
                <w:sz w:val="22"/>
                <w:szCs w:val="22"/>
                <w:lang w:val="en-US"/>
              </w:rPr>
              <w:t>9 Lanyon Place, Belfast</w:t>
            </w:r>
            <w:r w:rsidR="007C131F" w:rsidRPr="004E690B">
              <w:rPr>
                <w:rFonts w:ascii="Arial" w:hAnsi="Arial" w:cs="Arial"/>
                <w:sz w:val="22"/>
                <w:szCs w:val="22"/>
                <w:lang w:val="en-US"/>
              </w:rPr>
              <w:t>, BT</w:t>
            </w:r>
            <w:r w:rsidR="006F6AF9" w:rsidRPr="004E690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7C131F" w:rsidRPr="004E69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6AF9" w:rsidRPr="004E690B">
              <w:rPr>
                <w:rFonts w:ascii="Arial" w:hAnsi="Arial" w:cs="Arial"/>
                <w:sz w:val="22"/>
                <w:szCs w:val="22"/>
                <w:lang w:val="en-US"/>
              </w:rPr>
              <w:t>3LP</w:t>
            </w:r>
            <w:r w:rsidR="00C95C57" w:rsidRPr="004E690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B5EB6C9" w14:textId="77777777" w:rsidR="000B249E" w:rsidRPr="004E690B" w:rsidRDefault="000B24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9716CA" w14:textId="77777777" w:rsidR="000B249E" w:rsidRPr="004E690B" w:rsidRDefault="000B249E" w:rsidP="000B24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90B">
              <w:rPr>
                <w:rFonts w:ascii="Arial" w:hAnsi="Arial" w:cs="Arial"/>
                <w:b/>
                <w:sz w:val="22"/>
                <w:szCs w:val="22"/>
                <w:lang w:val="en-US"/>
              </w:rPr>
              <w:t>Resources</w:t>
            </w:r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>:  Equipment provided including laptop and mobile phone</w:t>
            </w:r>
          </w:p>
          <w:p w14:paraId="3E51E7B9" w14:textId="77777777" w:rsidR="008D094F" w:rsidRPr="004E690B" w:rsidRDefault="008D094F" w:rsidP="00AC2D45">
            <w:pPr>
              <w:rPr>
                <w:ins w:id="0" w:author="Cathleen Dowds" w:date="2020-07-22T13:38:00Z"/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73381B7" w14:textId="77777777" w:rsidR="00C95C57" w:rsidRPr="004E690B" w:rsidRDefault="00C95C57" w:rsidP="00C95C57">
            <w:pPr>
              <w:ind w:left="1701" w:hanging="1701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69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Salary Scale:     </w:t>
            </w:r>
            <w:bookmarkStart w:id="1" w:name="_Hlk129683960"/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>The Housing Executive will meet salary and associated costs.  The salary range is:</w:t>
            </w:r>
            <w:r w:rsidRPr="004E69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E690B">
              <w:rPr>
                <w:rFonts w:ascii="Arial" w:hAnsi="Arial" w:cs="Arial"/>
                <w:sz w:val="22"/>
                <w:szCs w:val="22"/>
              </w:rPr>
              <w:t>£</w:t>
            </w:r>
            <w:r w:rsidR="00320D35" w:rsidRPr="004E690B">
              <w:rPr>
                <w:rFonts w:ascii="Arial" w:hAnsi="Arial" w:cs="Arial"/>
                <w:sz w:val="22"/>
                <w:szCs w:val="22"/>
              </w:rPr>
              <w:t>36,298 – £46,549</w:t>
            </w:r>
            <w:r w:rsidRPr="004E690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E690B">
              <w:rPr>
                <w:rFonts w:ascii="Arial" w:hAnsi="Arial" w:cs="Arial"/>
                <w:sz w:val="22"/>
                <w:szCs w:val="22"/>
              </w:rPr>
              <w:t>per annum.</w:t>
            </w:r>
            <w:r w:rsidR="00074C71" w:rsidRPr="004E69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1"/>
          <w:p w14:paraId="3E043DB2" w14:textId="77777777" w:rsidR="006C3B3A" w:rsidRPr="004E690B" w:rsidRDefault="006C3B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BFA4F0" w14:textId="77777777" w:rsidR="00C95C57" w:rsidRPr="004E690B" w:rsidRDefault="00C95C57" w:rsidP="00C95C5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90B">
              <w:rPr>
                <w:rFonts w:ascii="Arial" w:hAnsi="Arial" w:cs="Arial"/>
                <w:b/>
                <w:sz w:val="22"/>
                <w:szCs w:val="22"/>
                <w:lang w:val="en-US"/>
              </w:rPr>
              <w:t>Further information</w:t>
            </w:r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>: Selection for this post will be as follows:</w:t>
            </w:r>
          </w:p>
          <w:p w14:paraId="2A276BC6" w14:textId="77777777" w:rsidR="00C95C57" w:rsidRPr="004E690B" w:rsidRDefault="00C95C57" w:rsidP="00C95C57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 xml:space="preserve">Shortlisting will take place on the basis of the criteria detailed above and final selection will be by </w:t>
            </w:r>
            <w:proofErr w:type="gramStart"/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>interview</w:t>
            </w:r>
            <w:proofErr w:type="gramEnd"/>
          </w:p>
          <w:p w14:paraId="455E4393" w14:textId="3005D77F" w:rsidR="000B249E" w:rsidRPr="004E690B" w:rsidRDefault="000B249E" w:rsidP="00C95C57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90B">
              <w:rPr>
                <w:rFonts w:ascii="Arial" w:hAnsi="Arial" w:cs="Arial"/>
                <w:sz w:val="22"/>
                <w:szCs w:val="22"/>
                <w:lang w:val="en-US"/>
              </w:rPr>
              <w:t xml:space="preserve">For </w:t>
            </w:r>
            <w:r w:rsidRPr="004E690B">
              <w:rPr>
                <w:rFonts w:ascii="Arial" w:hAnsi="Arial" w:cs="Arial"/>
                <w:color w:val="000000"/>
                <w:sz w:val="22"/>
                <w:szCs w:val="22"/>
              </w:rPr>
              <w:t xml:space="preserve">further information about the post please contact </w:t>
            </w:r>
            <w:proofErr w:type="spellStart"/>
            <w:r w:rsidR="00074C71" w:rsidRPr="004E690B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4E690B" w:rsidRPr="004E690B">
              <w:rPr>
                <w:rFonts w:ascii="Arial" w:hAnsi="Arial" w:cs="Arial"/>
                <w:color w:val="000000"/>
                <w:sz w:val="22"/>
                <w:szCs w:val="22"/>
              </w:rPr>
              <w:t>EDmail</w:t>
            </w:r>
            <w:proofErr w:type="spellEnd"/>
            <w:r w:rsidR="004E690B" w:rsidRPr="004E690B">
              <w:rPr>
                <w:rFonts w:ascii="Arial" w:hAnsi="Arial" w:cs="Arial"/>
                <w:color w:val="000000"/>
                <w:sz w:val="22"/>
                <w:szCs w:val="22"/>
              </w:rPr>
              <w:t xml:space="preserve"> response to </w:t>
            </w:r>
            <w:r w:rsidR="00074C71" w:rsidRPr="004E690B">
              <w:rPr>
                <w:rFonts w:ascii="Arial" w:hAnsi="Arial" w:cs="Arial"/>
                <w:color w:val="000000"/>
                <w:sz w:val="22"/>
                <w:szCs w:val="22"/>
              </w:rPr>
              <w:t>aura O’Boyle, Emergency Planning and Business Continuity Planning Manager</w:t>
            </w:r>
            <w:r w:rsidR="00320D35" w:rsidRPr="004E690B">
              <w:rPr>
                <w:rFonts w:ascii="Arial" w:hAnsi="Arial" w:cs="Arial"/>
                <w:color w:val="000000"/>
                <w:sz w:val="22"/>
                <w:szCs w:val="22"/>
              </w:rPr>
              <w:t xml:space="preserve"> by email at</w:t>
            </w:r>
          </w:p>
          <w:p w14:paraId="4C534487" w14:textId="77777777" w:rsidR="00320D35" w:rsidRPr="004E690B" w:rsidRDefault="00B76C9F" w:rsidP="00320D3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320D35" w:rsidRPr="004E690B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laura1.oboyle@nihe.gov.uk</w:t>
              </w:r>
            </w:hyperlink>
            <w:r w:rsidR="00320D35" w:rsidRPr="004E690B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 xml:space="preserve"> </w:t>
            </w:r>
          </w:p>
          <w:p w14:paraId="3178DEFD" w14:textId="77777777" w:rsidR="006C3B3A" w:rsidRPr="004E690B" w:rsidRDefault="006C3B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0F51A0" w14:textId="77777777" w:rsidR="006C3B3A" w:rsidRPr="004E690B" w:rsidRDefault="006C3B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BB2611" w14:textId="739BED22" w:rsidR="00BD431D" w:rsidRPr="00B76C9F" w:rsidRDefault="00BD431D" w:rsidP="00BD431D">
            <w:pPr>
              <w:rPr>
                <w:rFonts w:ascii="Arial" w:hAnsi="Arial" w:cs="Arial"/>
                <w:sz w:val="22"/>
                <w:szCs w:val="22"/>
              </w:rPr>
            </w:pPr>
            <w:r w:rsidRPr="004E690B">
              <w:rPr>
                <w:rFonts w:ascii="Arial" w:hAnsi="Arial" w:cs="Arial"/>
                <w:b/>
                <w:sz w:val="22"/>
                <w:szCs w:val="22"/>
              </w:rPr>
              <w:t xml:space="preserve">Closing Date: </w:t>
            </w:r>
            <w:r w:rsidRPr="004E690B">
              <w:rPr>
                <w:rFonts w:ascii="Arial" w:hAnsi="Arial" w:cs="Arial"/>
                <w:sz w:val="22"/>
                <w:szCs w:val="22"/>
              </w:rPr>
              <w:t xml:space="preserve">Applications must be submitted by </w:t>
            </w:r>
            <w:r w:rsidR="00C95C57" w:rsidRPr="00B76C9F">
              <w:rPr>
                <w:rFonts w:ascii="Arial" w:hAnsi="Arial" w:cs="Arial"/>
                <w:sz w:val="22"/>
                <w:szCs w:val="22"/>
                <w:u w:val="single"/>
              </w:rPr>
              <w:t>4</w:t>
            </w:r>
            <w:r w:rsidRPr="00B76C9F">
              <w:rPr>
                <w:rFonts w:ascii="Arial" w:hAnsi="Arial" w:cs="Arial"/>
                <w:sz w:val="22"/>
                <w:szCs w:val="22"/>
                <w:u w:val="single"/>
              </w:rPr>
              <w:t xml:space="preserve">.00pm on Friday </w:t>
            </w:r>
            <w:r w:rsidR="00B76C9F" w:rsidRPr="00B76C9F">
              <w:rPr>
                <w:rFonts w:ascii="Arial" w:hAnsi="Arial" w:cs="Arial"/>
                <w:sz w:val="22"/>
                <w:szCs w:val="22"/>
                <w:u w:val="single"/>
              </w:rPr>
              <w:t>31 March</w:t>
            </w:r>
            <w:r w:rsidR="007C131F" w:rsidRPr="00B76C9F">
              <w:rPr>
                <w:rFonts w:ascii="Arial" w:hAnsi="Arial" w:cs="Arial"/>
                <w:sz w:val="22"/>
                <w:szCs w:val="22"/>
                <w:u w:val="single"/>
              </w:rPr>
              <w:t xml:space="preserve"> 202</w:t>
            </w:r>
            <w:r w:rsidR="000B249E" w:rsidRPr="00B76C9F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7C131F" w:rsidRPr="00B76C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6C9F">
              <w:rPr>
                <w:rFonts w:ascii="Arial" w:hAnsi="Arial" w:cs="Arial"/>
                <w:sz w:val="22"/>
                <w:szCs w:val="22"/>
              </w:rPr>
              <w:t>to</w:t>
            </w:r>
            <w:r w:rsidR="00C95C57" w:rsidRPr="00B76C9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95C57" w:rsidRPr="00B76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44553274" w14:textId="77777777" w:rsidR="00B76C9F" w:rsidRPr="00B76C9F" w:rsidRDefault="00BD431D" w:rsidP="00B76C9F">
            <w:pPr>
              <w:rPr>
                <w:b/>
              </w:rPr>
            </w:pPr>
            <w:r w:rsidRPr="00B76C9F">
              <w:rPr>
                <w:rFonts w:ascii="Arial" w:hAnsi="Arial" w:cs="Arial"/>
                <w:b/>
              </w:rPr>
              <w:t xml:space="preserve"> </w:t>
            </w:r>
          </w:p>
          <w:p w14:paraId="137D61B6" w14:textId="77777777" w:rsidR="00B76C9F" w:rsidRPr="00B76C9F" w:rsidRDefault="00B76C9F" w:rsidP="00B76C9F">
            <w:pPr>
              <w:rPr>
                <w:b/>
              </w:rPr>
            </w:pPr>
            <w:r w:rsidRPr="00B76C9F">
              <w:rPr>
                <w:b/>
              </w:rPr>
              <w:tab/>
            </w:r>
            <w:r w:rsidRPr="00B76C9F">
              <w:rPr>
                <w:b/>
                <w:u w:val="single"/>
              </w:rPr>
              <w:t>For NI Civil Service departmental staff only</w:t>
            </w:r>
            <w:r w:rsidRPr="00B76C9F">
              <w:rPr>
                <w:b/>
              </w:rPr>
              <w:t xml:space="preserve">:        </w:t>
            </w:r>
            <w:hyperlink r:id="rId9" w:history="1">
              <w:r w:rsidRPr="00B76C9F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B76C9F">
              <w:rPr>
                <w:b/>
              </w:rPr>
              <w:t xml:space="preserve">  </w:t>
            </w:r>
          </w:p>
          <w:p w14:paraId="4C1A473A" w14:textId="77777777" w:rsidR="00B76C9F" w:rsidRPr="00B76C9F" w:rsidRDefault="00B76C9F" w:rsidP="00B76C9F">
            <w:pPr>
              <w:rPr>
                <w:b/>
              </w:rPr>
            </w:pPr>
          </w:p>
          <w:p w14:paraId="6E29B3F4" w14:textId="272B5A2F" w:rsidR="005246E1" w:rsidRPr="00437CCD" w:rsidRDefault="00B76C9F" w:rsidP="00B76C9F">
            <w:pPr>
              <w:rPr>
                <w:lang w:val="en-US"/>
              </w:rPr>
            </w:pPr>
            <w:r w:rsidRPr="00B76C9F">
              <w:rPr>
                <w:b/>
                <w:lang w:val="en-US"/>
              </w:rPr>
              <w:tab/>
            </w:r>
            <w:r w:rsidRPr="00B76C9F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B76C9F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B76C9F">
              <w:rPr>
                <w:b/>
                <w:lang w:val="en-US"/>
              </w:rPr>
              <w:t xml:space="preserve">: </w:t>
            </w:r>
            <w:hyperlink r:id="rId10" w:history="1">
              <w:r w:rsidRPr="00B76C9F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76C9F">
              <w:rPr>
                <w:b/>
                <w:lang w:val="en-US"/>
              </w:rPr>
              <w:t xml:space="preserve"> </w:t>
            </w:r>
          </w:p>
        </w:tc>
      </w:tr>
      <w:tr w:rsidR="007C131F" w:rsidRPr="00437CCD" w14:paraId="00298B7B" w14:textId="77777777" w:rsidTr="00317614">
        <w:tc>
          <w:tcPr>
            <w:tcW w:w="8522" w:type="dxa"/>
            <w:shd w:val="clear" w:color="auto" w:fill="auto"/>
          </w:tcPr>
          <w:p w14:paraId="2A6502CF" w14:textId="77777777" w:rsidR="007C131F" w:rsidRPr="00437CCD" w:rsidRDefault="007C131F">
            <w:pPr>
              <w:rPr>
                <w:b/>
                <w:lang w:val="en-US"/>
              </w:rPr>
            </w:pPr>
          </w:p>
        </w:tc>
      </w:tr>
    </w:tbl>
    <w:p w14:paraId="54D89DB6" w14:textId="77777777" w:rsidR="002A0043" w:rsidRDefault="002A0043">
      <w:pPr>
        <w:rPr>
          <w:lang w:val="en-US"/>
        </w:rPr>
      </w:pPr>
    </w:p>
    <w:p w14:paraId="23901835" w14:textId="77777777" w:rsidR="007C131F" w:rsidRDefault="007C131F">
      <w:pPr>
        <w:rPr>
          <w:lang w:val="en-US"/>
        </w:rPr>
      </w:pPr>
    </w:p>
    <w:p w14:paraId="69FD6532" w14:textId="77777777" w:rsidR="007C131F" w:rsidRDefault="007C131F">
      <w:pPr>
        <w:rPr>
          <w:lang w:val="en-US"/>
        </w:rPr>
      </w:pPr>
    </w:p>
    <w:p w14:paraId="392014FE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14:paraId="1ED22858" w14:textId="77777777" w:rsidR="002A0043" w:rsidRDefault="002A0043">
      <w:pPr>
        <w:rPr>
          <w:b/>
          <w:bCs/>
          <w:lang w:val="en-US"/>
        </w:rPr>
      </w:pPr>
    </w:p>
    <w:p w14:paraId="7F628A29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14:paraId="025B5111" w14:textId="77777777"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14:paraId="6638D7F6" w14:textId="77777777" w:rsidTr="00990432">
        <w:trPr>
          <w:trHeight w:val="554"/>
        </w:trPr>
        <w:tc>
          <w:tcPr>
            <w:tcW w:w="5070" w:type="dxa"/>
            <w:shd w:val="clear" w:color="auto" w:fill="auto"/>
          </w:tcPr>
          <w:p w14:paraId="0441AA8F" w14:textId="5A028664" w:rsidR="00545238" w:rsidRPr="00B76C9F" w:rsidRDefault="00B76C9F" w:rsidP="008828CF">
            <w:pPr>
              <w:rPr>
                <w:rFonts w:ascii="Segoe Script" w:hAnsi="Segoe Script"/>
                <w:b/>
                <w:bCs/>
                <w:lang w:val="en-US"/>
              </w:rPr>
            </w:pPr>
            <w:r w:rsidRPr="00B76C9F">
              <w:rPr>
                <w:rFonts w:ascii="Segoe Script" w:hAnsi="Segoe Script"/>
                <w:b/>
                <w:bCs/>
                <w:lang w:val="en-US"/>
              </w:rPr>
              <w:t>Katie Dowds</w:t>
            </w:r>
          </w:p>
        </w:tc>
      </w:tr>
    </w:tbl>
    <w:p w14:paraId="2DC1E90D" w14:textId="77777777"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14:paraId="03166979" w14:textId="77777777" w:rsidR="00545238" w:rsidRDefault="00545238">
      <w:pPr>
        <w:rPr>
          <w:b/>
          <w:bCs/>
          <w:lang w:val="en-US"/>
        </w:rPr>
      </w:pPr>
    </w:p>
    <w:p w14:paraId="0DD900F4" w14:textId="77777777"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14:paraId="63D43484" w14:textId="77777777" w:rsidTr="00990432">
        <w:trPr>
          <w:trHeight w:val="553"/>
        </w:trPr>
        <w:tc>
          <w:tcPr>
            <w:tcW w:w="4853" w:type="dxa"/>
            <w:shd w:val="clear" w:color="auto" w:fill="auto"/>
          </w:tcPr>
          <w:p w14:paraId="59065ABF" w14:textId="4C1E3709" w:rsidR="00545238" w:rsidRPr="00990432" w:rsidRDefault="00B76C9F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 March 2023</w:t>
            </w:r>
          </w:p>
        </w:tc>
      </w:tr>
    </w:tbl>
    <w:p w14:paraId="5EEF91B4" w14:textId="77777777"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27B599DB" w14:textId="77777777" w:rsidR="002A0043" w:rsidRDefault="002A0043">
      <w:pPr>
        <w:rPr>
          <w:b/>
          <w:bCs/>
          <w:lang w:val="en-US"/>
        </w:rPr>
      </w:pPr>
    </w:p>
    <w:sectPr w:rsidR="002A0043">
      <w:headerReference w:type="default" r:id="rId11"/>
      <w:footerReference w:type="even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23A9" w14:textId="77777777" w:rsidR="0097280F" w:rsidRDefault="0097280F">
      <w:r>
        <w:separator/>
      </w:r>
    </w:p>
  </w:endnote>
  <w:endnote w:type="continuationSeparator" w:id="0">
    <w:p w14:paraId="0010A55F" w14:textId="77777777" w:rsidR="0097280F" w:rsidRDefault="0097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7C9" w14:textId="77777777"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99219" w14:textId="77777777"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E462" w14:textId="77777777" w:rsidR="0097280F" w:rsidRDefault="0097280F">
      <w:r>
        <w:separator/>
      </w:r>
    </w:p>
  </w:footnote>
  <w:footnote w:type="continuationSeparator" w:id="0">
    <w:p w14:paraId="0D26E8F7" w14:textId="77777777" w:rsidR="0097280F" w:rsidRDefault="0097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6747" w14:textId="77777777"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14:paraId="2155FB03" w14:textId="64F26EB1" w:rsidR="002A0043" w:rsidRDefault="002A0043">
    <w:pPr>
      <w:pStyle w:val="Header"/>
    </w:pPr>
    <w:r>
      <w:tab/>
      <w:t>Ref: I/C</w:t>
    </w:r>
    <w:r w:rsidR="00EA59C8">
      <w:t xml:space="preserve"> </w:t>
    </w:r>
    <w:r w:rsidR="00FD5B3F">
      <w:t>15/23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965"/>
    <w:multiLevelType w:val="hybridMultilevel"/>
    <w:tmpl w:val="48F2C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8E3"/>
    <w:multiLevelType w:val="hybridMultilevel"/>
    <w:tmpl w:val="0534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9B3"/>
    <w:multiLevelType w:val="hybridMultilevel"/>
    <w:tmpl w:val="AA66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D74"/>
    <w:multiLevelType w:val="hybridMultilevel"/>
    <w:tmpl w:val="F3E4F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57C2"/>
    <w:multiLevelType w:val="hybridMultilevel"/>
    <w:tmpl w:val="2B9EB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B9C"/>
    <w:multiLevelType w:val="hybridMultilevel"/>
    <w:tmpl w:val="B6FC791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B731F65"/>
    <w:multiLevelType w:val="hybridMultilevel"/>
    <w:tmpl w:val="2B9EB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020A"/>
    <w:multiLevelType w:val="hybridMultilevel"/>
    <w:tmpl w:val="B498B2B8"/>
    <w:lvl w:ilvl="0" w:tplc="63820B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4E2C"/>
    <w:multiLevelType w:val="hybridMultilevel"/>
    <w:tmpl w:val="44D86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46FB2"/>
    <w:multiLevelType w:val="hybridMultilevel"/>
    <w:tmpl w:val="8258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C14"/>
    <w:multiLevelType w:val="hybridMultilevel"/>
    <w:tmpl w:val="EBA819D2"/>
    <w:lvl w:ilvl="0" w:tplc="FE50FC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17D74"/>
    <w:multiLevelType w:val="hybridMultilevel"/>
    <w:tmpl w:val="644C2D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9C14E6A"/>
    <w:multiLevelType w:val="hybridMultilevel"/>
    <w:tmpl w:val="A2982FF4"/>
    <w:lvl w:ilvl="0" w:tplc="462A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1898949">
    <w:abstractNumId w:val="15"/>
  </w:num>
  <w:num w:numId="2" w16cid:durableId="1798138302">
    <w:abstractNumId w:val="12"/>
  </w:num>
  <w:num w:numId="3" w16cid:durableId="1743410360">
    <w:abstractNumId w:val="3"/>
  </w:num>
  <w:num w:numId="4" w16cid:durableId="1756584443">
    <w:abstractNumId w:val="7"/>
  </w:num>
  <w:num w:numId="5" w16cid:durableId="886987267">
    <w:abstractNumId w:val="5"/>
  </w:num>
  <w:num w:numId="6" w16cid:durableId="1822916177">
    <w:abstractNumId w:val="8"/>
  </w:num>
  <w:num w:numId="7" w16cid:durableId="1155953418">
    <w:abstractNumId w:val="2"/>
  </w:num>
  <w:num w:numId="8" w16cid:durableId="456216182">
    <w:abstractNumId w:val="6"/>
  </w:num>
  <w:num w:numId="9" w16cid:durableId="1222791516">
    <w:abstractNumId w:val="10"/>
  </w:num>
  <w:num w:numId="10" w16cid:durableId="220823407">
    <w:abstractNumId w:val="14"/>
  </w:num>
  <w:num w:numId="11" w16cid:durableId="426657183">
    <w:abstractNumId w:val="4"/>
  </w:num>
  <w:num w:numId="12" w16cid:durableId="446434231">
    <w:abstractNumId w:val="0"/>
  </w:num>
  <w:num w:numId="13" w16cid:durableId="470296606">
    <w:abstractNumId w:val="13"/>
  </w:num>
  <w:num w:numId="14" w16cid:durableId="1234199571">
    <w:abstractNumId w:val="11"/>
  </w:num>
  <w:num w:numId="15" w16cid:durableId="2026204357">
    <w:abstractNumId w:val="9"/>
  </w:num>
  <w:num w:numId="16" w16cid:durableId="29317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043"/>
    <w:rsid w:val="000738EC"/>
    <w:rsid w:val="00074C71"/>
    <w:rsid w:val="00084BC9"/>
    <w:rsid w:val="00093953"/>
    <w:rsid w:val="00095D85"/>
    <w:rsid w:val="000B0FFD"/>
    <w:rsid w:val="000B249E"/>
    <w:rsid w:val="000D4E6B"/>
    <w:rsid w:val="000E18B8"/>
    <w:rsid w:val="00187D6A"/>
    <w:rsid w:val="001A2BBB"/>
    <w:rsid w:val="001C4F55"/>
    <w:rsid w:val="001E2F2A"/>
    <w:rsid w:val="00224572"/>
    <w:rsid w:val="00267C0A"/>
    <w:rsid w:val="0028327F"/>
    <w:rsid w:val="002A0043"/>
    <w:rsid w:val="002D64EC"/>
    <w:rsid w:val="003031B1"/>
    <w:rsid w:val="00314F98"/>
    <w:rsid w:val="00317614"/>
    <w:rsid w:val="00320D35"/>
    <w:rsid w:val="00333544"/>
    <w:rsid w:val="0036133A"/>
    <w:rsid w:val="003648D1"/>
    <w:rsid w:val="003703A5"/>
    <w:rsid w:val="00370575"/>
    <w:rsid w:val="003735E0"/>
    <w:rsid w:val="0043016E"/>
    <w:rsid w:val="00437CCD"/>
    <w:rsid w:val="00454C0E"/>
    <w:rsid w:val="004C6545"/>
    <w:rsid w:val="004D1190"/>
    <w:rsid w:val="004E690B"/>
    <w:rsid w:val="005246E1"/>
    <w:rsid w:val="005319B5"/>
    <w:rsid w:val="00545238"/>
    <w:rsid w:val="00547E52"/>
    <w:rsid w:val="005826F7"/>
    <w:rsid w:val="005850C9"/>
    <w:rsid w:val="00590148"/>
    <w:rsid w:val="005B1766"/>
    <w:rsid w:val="00697416"/>
    <w:rsid w:val="006C3B3A"/>
    <w:rsid w:val="006D7267"/>
    <w:rsid w:val="006E5263"/>
    <w:rsid w:val="006F6AF9"/>
    <w:rsid w:val="00726C05"/>
    <w:rsid w:val="00735393"/>
    <w:rsid w:val="007B5FE8"/>
    <w:rsid w:val="007C131F"/>
    <w:rsid w:val="007C1E28"/>
    <w:rsid w:val="008718FB"/>
    <w:rsid w:val="008828CF"/>
    <w:rsid w:val="008D094F"/>
    <w:rsid w:val="008F517B"/>
    <w:rsid w:val="008F710C"/>
    <w:rsid w:val="00954B07"/>
    <w:rsid w:val="0097280F"/>
    <w:rsid w:val="00990432"/>
    <w:rsid w:val="009B43BF"/>
    <w:rsid w:val="009D4397"/>
    <w:rsid w:val="00A02044"/>
    <w:rsid w:val="00A24B16"/>
    <w:rsid w:val="00A362A7"/>
    <w:rsid w:val="00A4704E"/>
    <w:rsid w:val="00A735FD"/>
    <w:rsid w:val="00AC2D45"/>
    <w:rsid w:val="00AC406D"/>
    <w:rsid w:val="00B06AAA"/>
    <w:rsid w:val="00B557A7"/>
    <w:rsid w:val="00B76C9F"/>
    <w:rsid w:val="00BA0B4C"/>
    <w:rsid w:val="00BB7E71"/>
    <w:rsid w:val="00BD431D"/>
    <w:rsid w:val="00BE0687"/>
    <w:rsid w:val="00BE0C75"/>
    <w:rsid w:val="00C05F43"/>
    <w:rsid w:val="00C63770"/>
    <w:rsid w:val="00C6640A"/>
    <w:rsid w:val="00C7146C"/>
    <w:rsid w:val="00C95C57"/>
    <w:rsid w:val="00CE279F"/>
    <w:rsid w:val="00D52251"/>
    <w:rsid w:val="00D84EC5"/>
    <w:rsid w:val="00D976EA"/>
    <w:rsid w:val="00DD22A4"/>
    <w:rsid w:val="00E05CC4"/>
    <w:rsid w:val="00E0737F"/>
    <w:rsid w:val="00E25CE0"/>
    <w:rsid w:val="00E472AF"/>
    <w:rsid w:val="00EA59C8"/>
    <w:rsid w:val="00EA7BA3"/>
    <w:rsid w:val="00EB49E6"/>
    <w:rsid w:val="00F40C15"/>
    <w:rsid w:val="00F43742"/>
    <w:rsid w:val="00F53AF4"/>
    <w:rsid w:val="00FC5D2E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4:docId w14:val="43D07894"/>
  <w15:chartTrackingRefBased/>
  <w15:docId w15:val="{4D5EE390-92E9-455F-BE60-AABDC8E6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C1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C131F"/>
    <w:rPr>
      <w:sz w:val="24"/>
      <w:szCs w:val="24"/>
      <w:lang w:eastAsia="en-US"/>
    </w:rPr>
  </w:style>
  <w:style w:type="character" w:styleId="Hyperlink">
    <w:name w:val="Hyperlink"/>
    <w:rsid w:val="007C131F"/>
    <w:rPr>
      <w:color w:val="0000FF"/>
      <w:u w:val="single"/>
    </w:rPr>
  </w:style>
  <w:style w:type="character" w:styleId="CommentReference">
    <w:name w:val="annotation reference"/>
    <w:rsid w:val="004D1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190"/>
    <w:rPr>
      <w:sz w:val="20"/>
      <w:szCs w:val="20"/>
    </w:rPr>
  </w:style>
  <w:style w:type="character" w:customStyle="1" w:styleId="CommentTextChar">
    <w:name w:val="Comment Text Char"/>
    <w:link w:val="CommentText"/>
    <w:rsid w:val="004D1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190"/>
    <w:rPr>
      <w:b/>
      <w:bCs/>
    </w:rPr>
  </w:style>
  <w:style w:type="character" w:customStyle="1" w:styleId="CommentSubjectChar">
    <w:name w:val="Comment Subject Char"/>
    <w:link w:val="CommentSubject"/>
    <w:rsid w:val="004D119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D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190"/>
    <w:rPr>
      <w:rFonts w:ascii="Tahoma" w:hAnsi="Tahoma" w:cs="Tahoma"/>
      <w:sz w:val="16"/>
      <w:szCs w:val="16"/>
      <w:lang w:eastAsia="en-US"/>
    </w:rPr>
  </w:style>
  <w:style w:type="paragraph" w:customStyle="1" w:styleId="CM8">
    <w:name w:val="CM8"/>
    <w:basedOn w:val="Normal"/>
    <w:next w:val="Normal"/>
    <w:uiPriority w:val="99"/>
    <w:rsid w:val="00E25CE0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1.oboyle@ni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changesecretariat@financ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ments@hrconnect.ni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AC91-2874-4A0A-9B6F-CE53FA3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5924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mailto:laura1.oboyle@nihe.gov.uk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McKinney, Paul</cp:lastModifiedBy>
  <cp:revision>2</cp:revision>
  <cp:lastPrinted>2005-06-27T10:28:00Z</cp:lastPrinted>
  <dcterms:created xsi:type="dcterms:W3CDTF">2023-03-14T11:23:00Z</dcterms:created>
  <dcterms:modified xsi:type="dcterms:W3CDTF">2023-03-14T11:23:00Z</dcterms:modified>
</cp:coreProperties>
</file>